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28" w:rsidDel="00FC3B1B" w:rsidRDefault="00170C28" w:rsidP="00170C28">
      <w:pPr>
        <w:pStyle w:val="Ttulo"/>
        <w:rPr>
          <w:del w:id="0" w:author="André Santos" w:date="2020-09-29T12:07:00Z"/>
        </w:rPr>
      </w:pPr>
    </w:p>
    <w:p w:rsidR="00170C28" w:rsidRDefault="00170C28" w:rsidP="00170C28">
      <w:pPr>
        <w:pStyle w:val="Ttulo"/>
      </w:pPr>
    </w:p>
    <w:p w:rsidR="00FC3B1B" w:rsidRPr="00E42B21" w:rsidRDefault="00FF12B2" w:rsidP="00FC3B1B">
      <w:pPr>
        <w:ind w:right="543"/>
        <w:contextualSpacing/>
        <w:jc w:val="center"/>
        <w:rPr>
          <w:ins w:id="1" w:author="André Santos" w:date="2020-09-29T12:09:00Z"/>
          <w:rFonts w:ascii="Lucida Sans" w:hAnsi="Lucida Sans" w:cs="Lucida Sans"/>
          <w:b/>
          <w:color w:val="002060"/>
          <w:sz w:val="28"/>
          <w:u w:val="single"/>
        </w:rPr>
      </w:pPr>
      <w:ins w:id="2" w:author="André Santos" w:date="2020-09-29T12:09:00Z">
        <w:r>
          <w:rPr>
            <w:noProof/>
          </w:rPr>
          <w:drawing>
            <wp:anchor distT="0" distB="0" distL="114300" distR="114300" simplePos="0" relativeHeight="251660288" behindDoc="0" locked="0" layoutInCell="1" allowOverlap="1">
              <wp:simplePos x="0" y="0"/>
              <wp:positionH relativeFrom="margin">
                <wp:posOffset>495300</wp:posOffset>
              </wp:positionH>
              <wp:positionV relativeFrom="margin">
                <wp:posOffset>-137160</wp:posOffset>
              </wp:positionV>
              <wp:extent cx="923925" cy="1097280"/>
              <wp:effectExtent l="19050" t="0" r="952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6" cstate="print"/>
                      <a:srcRect/>
                      <a:stretch>
                        <a:fillRect/>
                      </a:stretch>
                    </pic:blipFill>
                    <pic:spPr bwMode="auto">
                      <a:xfrm>
                        <a:off x="0" y="0"/>
                        <a:ext cx="923925" cy="1097280"/>
                      </a:xfrm>
                      <a:prstGeom prst="rect">
                        <a:avLst/>
                      </a:prstGeom>
                      <a:noFill/>
                      <a:ln w="9525">
                        <a:noFill/>
                        <a:miter lim="800000"/>
                        <a:headEnd/>
                        <a:tailEnd/>
                      </a:ln>
                    </pic:spPr>
                  </pic:pic>
                </a:graphicData>
              </a:graphic>
            </wp:anchor>
          </w:drawing>
        </w:r>
        <w:r w:rsidR="00FC3B1B" w:rsidRPr="00E42B21">
          <w:rPr>
            <w:rFonts w:ascii="Lucida Sans" w:hAnsi="Lucida Sans" w:cs="Lucida Sans"/>
            <w:b/>
            <w:color w:val="002060"/>
            <w:sz w:val="28"/>
            <w:u w:val="single"/>
          </w:rPr>
          <w:t>UFRJ – Universidade Federal do Rio de Janeiro</w:t>
        </w:r>
      </w:ins>
    </w:p>
    <w:p w:rsidR="00FC3B1B" w:rsidRPr="00B232E5" w:rsidRDefault="00FC3B1B" w:rsidP="00FC3B1B">
      <w:pPr>
        <w:ind w:right="543"/>
        <w:contextualSpacing/>
        <w:jc w:val="center"/>
        <w:rPr>
          <w:ins w:id="3" w:author="André Santos" w:date="2020-09-29T12:09:00Z"/>
          <w:rFonts w:ascii="Lucida Sans" w:hAnsi="Lucida Sans" w:cs="Lucida Sans"/>
          <w:color w:val="002060"/>
          <w:sz w:val="26"/>
          <w:szCs w:val="26"/>
        </w:rPr>
      </w:pPr>
      <w:ins w:id="4" w:author="André Santos" w:date="2020-09-29T12:09:00Z">
        <w:r w:rsidRPr="00B232E5">
          <w:rPr>
            <w:rFonts w:ascii="Lucida Sans" w:hAnsi="Lucida Sans" w:cs="Lucida Sans"/>
            <w:color w:val="002060"/>
            <w:sz w:val="26"/>
            <w:szCs w:val="26"/>
          </w:rPr>
          <w:t>Instituto de Microbiologia Paulo de Góes</w:t>
        </w:r>
      </w:ins>
    </w:p>
    <w:p w:rsidR="00FC3B1B" w:rsidRPr="00E53D22" w:rsidRDefault="00FC3B1B" w:rsidP="00FC3B1B">
      <w:pPr>
        <w:ind w:right="543"/>
        <w:contextualSpacing/>
        <w:jc w:val="center"/>
        <w:rPr>
          <w:ins w:id="5" w:author="André Santos" w:date="2020-09-29T12:09:00Z"/>
          <w:rFonts w:ascii="Lucida Sans" w:hAnsi="Lucida Sans" w:cs="Lucida Sans"/>
          <w:b/>
          <w:color w:val="002060"/>
          <w:sz w:val="24"/>
        </w:rPr>
      </w:pPr>
      <w:ins w:id="6" w:author="André Santos" w:date="2020-09-29T12:09:00Z">
        <w:r w:rsidRPr="00E53D22">
          <w:rPr>
            <w:rFonts w:ascii="Lucida Sans" w:hAnsi="Lucida Sans" w:cs="Lucida Sans"/>
            <w:b/>
            <w:color w:val="002060"/>
            <w:sz w:val="24"/>
          </w:rPr>
          <w:t>Programa de Pós-Graduação em Ciências (Microbiologia)</w:t>
        </w:r>
      </w:ins>
    </w:p>
    <w:p w:rsidR="00FC3B1B" w:rsidRDefault="00FC3B1B" w:rsidP="00FC3B1B">
      <w:pPr>
        <w:ind w:right="543"/>
        <w:contextualSpacing/>
        <w:jc w:val="center"/>
        <w:rPr>
          <w:ins w:id="7" w:author="André Santos" w:date="2020-09-29T12:09:00Z"/>
          <w:rFonts w:ascii="Lucida Sans" w:hAnsi="Lucida Sans" w:cs="Lucida Sans"/>
          <w:color w:val="002060"/>
          <w:sz w:val="24"/>
        </w:rPr>
      </w:pPr>
    </w:p>
    <w:p w:rsidR="00FC3B1B" w:rsidRDefault="00FC3B1B" w:rsidP="00FC3B1B">
      <w:pPr>
        <w:contextualSpacing/>
        <w:rPr>
          <w:ins w:id="8" w:author="André Santos" w:date="2020-09-29T12:10:00Z"/>
          <w:rFonts w:ascii="Lucida Sans" w:hAnsi="Lucida Sans" w:cs="Lucida Sans"/>
          <w:sz w:val="24"/>
        </w:rPr>
      </w:pPr>
    </w:p>
    <w:p w:rsidR="00F429E7" w:rsidRDefault="00F429E7" w:rsidP="00FC3B1B">
      <w:pPr>
        <w:contextualSpacing/>
        <w:rPr>
          <w:ins w:id="9" w:author="André Santos" w:date="2020-09-29T12:09:00Z"/>
          <w:rFonts w:ascii="Lucida Sans" w:hAnsi="Lucida Sans" w:cs="Lucida Sans"/>
          <w:sz w:val="24"/>
        </w:rPr>
      </w:pPr>
    </w:p>
    <w:p w:rsidR="00FC3B1B" w:rsidRDefault="00FC3B1B" w:rsidP="00FC3B1B">
      <w:pPr>
        <w:contextualSpacing/>
        <w:rPr>
          <w:ins w:id="10" w:author="André Santos" w:date="2020-09-29T12:09:00Z"/>
          <w:rFonts w:ascii="Lucida Sans" w:hAnsi="Lucida Sans" w:cs="Lucida Sans"/>
          <w:sz w:val="24"/>
        </w:rPr>
      </w:pPr>
    </w:p>
    <w:p w:rsidR="00170C28" w:rsidRDefault="008E16FD" w:rsidP="00FC3B1B">
      <w:pPr>
        <w:pStyle w:val="Ttulo"/>
        <w:rPr>
          <w:ins w:id="11" w:author="André Santos" w:date="2020-10-05T14:33:00Z"/>
          <w:rFonts w:asciiTheme="minorHAnsi" w:hAnsiTheme="minorHAnsi" w:cstheme="minorHAnsi"/>
          <w:sz w:val="28"/>
          <w:szCs w:val="28"/>
        </w:rPr>
      </w:pPr>
      <w:r w:rsidRPr="008E16FD">
        <w:rPr>
          <w:rFonts w:asciiTheme="minorHAnsi" w:hAnsiTheme="minorHAnsi" w:cstheme="minorHAnsi"/>
          <w:sz w:val="28"/>
          <w:szCs w:val="28"/>
          <w:rPrChange w:id="12" w:author="André Santos" w:date="2020-09-29T12:10:00Z">
            <w:rPr/>
          </w:rPrChange>
        </w:rPr>
        <w:t>TERMO DE CESSÃO DE DIREITOS</w:t>
      </w:r>
      <w:del w:id="13" w:author="André Santos" w:date="2020-09-29T12:01:00Z">
        <w:r w:rsidRPr="008E16FD">
          <w:rPr>
            <w:rFonts w:asciiTheme="minorHAnsi" w:hAnsiTheme="minorHAnsi" w:cstheme="minorHAnsi"/>
            <w:sz w:val="28"/>
            <w:szCs w:val="28"/>
            <w:rPrChange w:id="14" w:author="André Santos" w:date="2020-09-29T12:10:00Z">
              <w:rPr/>
            </w:rPrChange>
          </w:rPr>
          <w:delText xml:space="preserve"> </w:delText>
        </w:r>
      </w:del>
      <w:ins w:id="15" w:author="André Santos" w:date="2020-09-29T12:01:00Z">
        <w:r w:rsidRPr="008E16FD">
          <w:rPr>
            <w:rFonts w:asciiTheme="minorHAnsi" w:hAnsiTheme="minorHAnsi" w:cstheme="minorHAnsi"/>
            <w:sz w:val="28"/>
            <w:szCs w:val="28"/>
            <w:rPrChange w:id="16" w:author="André Santos" w:date="2020-09-29T12:10:00Z">
              <w:rPr/>
            </w:rPrChange>
          </w:rPr>
          <w:t xml:space="preserve"> </w:t>
        </w:r>
      </w:ins>
      <w:r w:rsidRPr="008E16FD">
        <w:rPr>
          <w:rFonts w:asciiTheme="minorHAnsi" w:hAnsiTheme="minorHAnsi" w:cstheme="minorHAnsi"/>
          <w:sz w:val="28"/>
          <w:szCs w:val="28"/>
          <w:rPrChange w:id="17" w:author="André Santos" w:date="2020-09-29T12:10:00Z">
            <w:rPr/>
          </w:rPrChange>
        </w:rPr>
        <w:t>AUTORAIS</w:t>
      </w:r>
    </w:p>
    <w:p w:rsidR="000D6E88" w:rsidRPr="00F429E7" w:rsidRDefault="000D6E88" w:rsidP="00FC3B1B">
      <w:pPr>
        <w:pStyle w:val="Ttulo"/>
        <w:rPr>
          <w:rFonts w:asciiTheme="minorHAnsi" w:hAnsiTheme="minorHAnsi" w:cstheme="minorHAnsi"/>
          <w:sz w:val="28"/>
          <w:szCs w:val="28"/>
          <w:rPrChange w:id="18" w:author="André Santos" w:date="2020-09-29T12:10:00Z">
            <w:rPr/>
          </w:rPrChange>
        </w:rPr>
      </w:pPr>
      <w:ins w:id="19" w:author="André Santos" w:date="2020-10-05T14:33:00Z">
        <w:r>
          <w:rPr>
            <w:rFonts w:asciiTheme="minorHAnsi" w:hAnsiTheme="minorHAnsi" w:cstheme="minorHAnsi"/>
            <w:sz w:val="28"/>
            <w:szCs w:val="28"/>
          </w:rPr>
          <w:t>(</w:t>
        </w:r>
        <w:proofErr w:type="spellStart"/>
        <w:r w:rsidRPr="000D6E88">
          <w:rPr>
            <w:rFonts w:asciiTheme="minorHAnsi" w:hAnsiTheme="minorHAnsi" w:cstheme="minorHAnsi"/>
            <w:i/>
            <w:sz w:val="28"/>
            <w:szCs w:val="28"/>
            <w:rPrChange w:id="20" w:author="André Santos" w:date="2020-10-05T14:34:00Z">
              <w:rPr>
                <w:rFonts w:asciiTheme="minorHAnsi" w:hAnsiTheme="minorHAnsi" w:cstheme="minorHAnsi"/>
                <w:sz w:val="28"/>
                <w:szCs w:val="28"/>
              </w:rPr>
            </w:rPrChange>
          </w:rPr>
          <w:t>press</w:t>
        </w:r>
        <w:proofErr w:type="spellEnd"/>
        <w:r w:rsidRPr="000D6E88">
          <w:rPr>
            <w:rFonts w:asciiTheme="minorHAnsi" w:hAnsiTheme="minorHAnsi" w:cstheme="minorHAnsi"/>
            <w:i/>
            <w:sz w:val="28"/>
            <w:szCs w:val="28"/>
            <w:rPrChange w:id="21" w:author="André Santos" w:date="2020-10-05T14:34:00Z">
              <w:rPr>
                <w:rFonts w:asciiTheme="minorHAnsi" w:hAnsiTheme="minorHAnsi" w:cstheme="minorHAnsi"/>
                <w:sz w:val="28"/>
                <w:szCs w:val="28"/>
              </w:rPr>
            </w:rPrChange>
          </w:rPr>
          <w:t xml:space="preserve"> release</w:t>
        </w:r>
        <w:r>
          <w:rPr>
            <w:rFonts w:asciiTheme="minorHAnsi" w:hAnsiTheme="minorHAnsi" w:cstheme="minorHAnsi"/>
            <w:sz w:val="28"/>
            <w:szCs w:val="28"/>
          </w:rPr>
          <w:t>)</w:t>
        </w:r>
      </w:ins>
    </w:p>
    <w:p w:rsidR="00170C28" w:rsidRPr="00F429E7" w:rsidRDefault="00170C28" w:rsidP="00170C28">
      <w:pPr>
        <w:jc w:val="center"/>
        <w:rPr>
          <w:rFonts w:asciiTheme="minorHAnsi" w:hAnsiTheme="minorHAnsi" w:cstheme="minorHAnsi"/>
          <w:sz w:val="26"/>
          <w:szCs w:val="26"/>
          <w:rPrChange w:id="22" w:author="André Santos" w:date="2020-09-29T12:09:00Z">
            <w:rPr/>
          </w:rPrChange>
        </w:rPr>
      </w:pPr>
    </w:p>
    <w:p w:rsidR="00170C28" w:rsidRPr="00F429E7" w:rsidRDefault="00170C28" w:rsidP="00170C28">
      <w:pPr>
        <w:jc w:val="center"/>
        <w:rPr>
          <w:rFonts w:asciiTheme="minorHAnsi" w:hAnsiTheme="minorHAnsi" w:cstheme="minorHAnsi"/>
          <w:sz w:val="26"/>
          <w:szCs w:val="26"/>
          <w:rPrChange w:id="23" w:author="André Santos" w:date="2020-09-29T12:09:00Z">
            <w:rPr/>
          </w:rPrChange>
        </w:rPr>
      </w:pPr>
    </w:p>
    <w:p w:rsidR="00170C28" w:rsidRPr="00F429E7" w:rsidRDefault="008E16FD" w:rsidP="00170C28">
      <w:pPr>
        <w:spacing w:line="360" w:lineRule="auto"/>
        <w:jc w:val="both"/>
        <w:rPr>
          <w:rFonts w:asciiTheme="minorHAnsi" w:hAnsiTheme="minorHAnsi" w:cstheme="minorHAnsi"/>
          <w:sz w:val="24"/>
          <w:szCs w:val="24"/>
          <w:rPrChange w:id="24" w:author="André Santos" w:date="2020-09-29T12:09:00Z">
            <w:rPr>
              <w:sz w:val="24"/>
              <w:szCs w:val="24"/>
            </w:rPr>
          </w:rPrChange>
        </w:rPr>
      </w:pPr>
      <w:r w:rsidRPr="008E16FD">
        <w:rPr>
          <w:rFonts w:asciiTheme="minorHAnsi" w:hAnsiTheme="minorHAnsi" w:cstheme="minorHAnsi"/>
          <w:sz w:val="26"/>
          <w:szCs w:val="26"/>
          <w:rPrChange w:id="25" w:author="André Santos" w:date="2020-09-29T12:09:00Z">
            <w:rPr>
              <w:sz w:val="24"/>
              <w:szCs w:val="24"/>
            </w:rPr>
          </w:rPrChange>
        </w:rPr>
        <w:tab/>
      </w:r>
      <w:r w:rsidRPr="008E16FD">
        <w:rPr>
          <w:rFonts w:asciiTheme="minorHAnsi" w:hAnsiTheme="minorHAnsi" w:cstheme="minorHAnsi"/>
          <w:sz w:val="24"/>
          <w:szCs w:val="24"/>
          <w:rPrChange w:id="26" w:author="André Santos" w:date="2020-09-29T12:09:00Z">
            <w:rPr>
              <w:sz w:val="24"/>
              <w:szCs w:val="24"/>
            </w:rPr>
          </w:rPrChange>
        </w:rPr>
        <w:t>Pelo presente instrumento jurídico particular,</w:t>
      </w:r>
      <w:proofErr w:type="gramStart"/>
      <w:r w:rsidRPr="008E16FD">
        <w:rPr>
          <w:rFonts w:asciiTheme="minorHAnsi" w:hAnsiTheme="minorHAnsi" w:cstheme="minorHAnsi"/>
          <w:sz w:val="24"/>
          <w:szCs w:val="24"/>
          <w:rPrChange w:id="27" w:author="André Santos" w:date="2020-09-29T12:09:00Z">
            <w:rPr>
              <w:sz w:val="24"/>
              <w:szCs w:val="24"/>
            </w:rPr>
          </w:rPrChange>
        </w:rPr>
        <w:t xml:space="preserve"> </w:t>
      </w:r>
      <w:r w:rsidRPr="008E16FD">
        <w:rPr>
          <w:rFonts w:asciiTheme="minorHAnsi" w:hAnsiTheme="minorHAnsi" w:cstheme="minorHAnsi"/>
          <w:sz w:val="24"/>
          <w:szCs w:val="24"/>
          <w:u w:val="single"/>
          <w:rPrChange w:id="28" w:author="André Santos" w:date="2020-09-29T12:09:00Z">
            <w:rPr>
              <w:sz w:val="24"/>
              <w:szCs w:val="24"/>
              <w:u w:val="single"/>
            </w:rPr>
          </w:rPrChange>
        </w:rPr>
        <w:t xml:space="preserve">   </w:t>
      </w:r>
      <w:proofErr w:type="gramEnd"/>
      <w:r w:rsidR="00024836">
        <w:rPr>
          <w:rFonts w:asciiTheme="minorHAnsi" w:hAnsiTheme="minorHAnsi" w:cstheme="minorHAnsi"/>
          <w:sz w:val="24"/>
          <w:szCs w:val="24"/>
          <w:u w:val="single"/>
        </w:rPr>
        <w:t xml:space="preserve">____________________________________ </w:t>
      </w:r>
      <w:r w:rsidRPr="008E16FD">
        <w:rPr>
          <w:rFonts w:asciiTheme="minorHAnsi" w:hAnsiTheme="minorHAnsi" w:cstheme="minorHAnsi"/>
          <w:sz w:val="24"/>
          <w:szCs w:val="24"/>
          <w:u w:val="single"/>
          <w:rPrChange w:id="29" w:author="André Santos" w:date="2020-09-29T12:09:00Z">
            <w:rPr>
              <w:sz w:val="24"/>
              <w:szCs w:val="24"/>
              <w:u w:val="single"/>
            </w:rPr>
          </w:rPrChange>
        </w:rPr>
        <w:t xml:space="preserve">     </w:t>
      </w:r>
      <w:r w:rsidR="00024836">
        <w:rPr>
          <w:rFonts w:asciiTheme="minorHAnsi" w:hAnsiTheme="minorHAnsi" w:cstheme="minorHAnsi"/>
          <w:sz w:val="24"/>
          <w:szCs w:val="24"/>
          <w:u w:val="single"/>
        </w:rPr>
        <w:t xml:space="preserve"> </w:t>
      </w:r>
      <w:r w:rsidRPr="008E16FD">
        <w:rPr>
          <w:rFonts w:asciiTheme="minorHAnsi" w:hAnsiTheme="minorHAnsi" w:cstheme="minorHAnsi"/>
          <w:sz w:val="24"/>
          <w:szCs w:val="24"/>
          <w:rPrChange w:id="30" w:author="André Santos" w:date="2020-09-29T12:09:00Z">
            <w:rPr>
              <w:sz w:val="24"/>
              <w:szCs w:val="24"/>
              <w:u w:val="single"/>
            </w:rPr>
          </w:rPrChange>
        </w:rPr>
        <w:t>(</w:t>
      </w:r>
      <w:r w:rsidRPr="008E16FD">
        <w:rPr>
          <w:rFonts w:asciiTheme="minorHAnsi" w:hAnsiTheme="minorHAnsi" w:cstheme="minorHAnsi"/>
          <w:i/>
          <w:sz w:val="24"/>
          <w:szCs w:val="24"/>
          <w:rPrChange w:id="31" w:author="André Santos" w:date="2020-09-29T12:09:00Z">
            <w:rPr>
              <w:sz w:val="24"/>
              <w:szCs w:val="24"/>
              <w:u w:val="single"/>
            </w:rPr>
          </w:rPrChange>
        </w:rPr>
        <w:t>nome do(a) cedente</w:t>
      </w:r>
      <w:r w:rsidRPr="008E16FD">
        <w:rPr>
          <w:rFonts w:asciiTheme="minorHAnsi" w:hAnsiTheme="minorHAnsi" w:cstheme="minorHAnsi"/>
          <w:sz w:val="24"/>
          <w:szCs w:val="24"/>
          <w:rPrChange w:id="32" w:author="André Santos" w:date="2020-09-29T12:09:00Z">
            <w:rPr>
              <w:sz w:val="24"/>
              <w:szCs w:val="24"/>
              <w:u w:val="single"/>
            </w:rPr>
          </w:rPrChange>
        </w:rPr>
        <w:t xml:space="preserve">), portador(a) da Cédula de Identidade </w:t>
      </w:r>
      <w:proofErr w:type="spellStart"/>
      <w:r w:rsidRPr="008E16FD">
        <w:rPr>
          <w:rFonts w:asciiTheme="minorHAnsi" w:hAnsiTheme="minorHAnsi" w:cstheme="minorHAnsi"/>
          <w:sz w:val="24"/>
          <w:szCs w:val="24"/>
          <w:rPrChange w:id="33" w:author="André Santos" w:date="2020-09-29T12:09:00Z">
            <w:rPr>
              <w:sz w:val="24"/>
              <w:szCs w:val="24"/>
            </w:rPr>
          </w:rPrChange>
        </w:rPr>
        <w:t>nº____________________</w:t>
      </w:r>
      <w:proofErr w:type="spellEnd"/>
      <w:r w:rsidRPr="008E16FD">
        <w:rPr>
          <w:rFonts w:asciiTheme="minorHAnsi" w:hAnsiTheme="minorHAnsi" w:cstheme="minorHAnsi"/>
          <w:sz w:val="24"/>
          <w:szCs w:val="24"/>
          <w:rPrChange w:id="34" w:author="André Santos" w:date="2020-09-29T12:09:00Z">
            <w:rPr>
              <w:sz w:val="24"/>
              <w:szCs w:val="24"/>
            </w:rPr>
          </w:rPrChange>
        </w:rPr>
        <w:t xml:space="preserve">, CPF nº ______________________, na condição legal de autor(a)/detentor(a) dos direitos autorais sobre </w:t>
      </w:r>
      <w:ins w:id="35" w:author="André Santos" w:date="2020-09-29T11:59:00Z">
        <w:r w:rsidRPr="008E16FD">
          <w:rPr>
            <w:rFonts w:asciiTheme="minorHAnsi" w:hAnsiTheme="minorHAnsi" w:cstheme="minorHAnsi"/>
            <w:sz w:val="24"/>
            <w:szCs w:val="24"/>
            <w:rPrChange w:id="36" w:author="André Santos" w:date="2020-09-29T12:09:00Z">
              <w:rPr>
                <w:sz w:val="24"/>
                <w:szCs w:val="24"/>
              </w:rPr>
            </w:rPrChange>
          </w:rPr>
          <w:t>o</w:t>
        </w:r>
      </w:ins>
      <w:del w:id="37" w:author="André Santos" w:date="2020-09-29T11:59:00Z">
        <w:r w:rsidRPr="008E16FD">
          <w:rPr>
            <w:rFonts w:asciiTheme="minorHAnsi" w:hAnsiTheme="minorHAnsi" w:cstheme="minorHAnsi"/>
            <w:sz w:val="24"/>
            <w:szCs w:val="24"/>
            <w:rPrChange w:id="38" w:author="André Santos" w:date="2020-09-29T12:09:00Z">
              <w:rPr>
                <w:sz w:val="24"/>
                <w:szCs w:val="24"/>
              </w:rPr>
            </w:rPrChange>
          </w:rPr>
          <w:delText>a</w:delText>
        </w:r>
      </w:del>
      <w:ins w:id="39" w:author="André Santos" w:date="2020-09-29T11:58:00Z">
        <w:r w:rsidRPr="008E16FD">
          <w:rPr>
            <w:rFonts w:asciiTheme="minorHAnsi" w:hAnsiTheme="minorHAnsi" w:cstheme="minorHAnsi"/>
            <w:sz w:val="24"/>
            <w:szCs w:val="24"/>
            <w:rPrChange w:id="40" w:author="André Santos" w:date="2020-09-29T12:09:00Z">
              <w:rPr>
                <w:sz w:val="24"/>
                <w:szCs w:val="24"/>
              </w:rPr>
            </w:rPrChange>
          </w:rPr>
          <w:t xml:space="preserve"> resumo de divulgação cient</w:t>
        </w:r>
      </w:ins>
      <w:ins w:id="41" w:author="André Santos" w:date="2020-09-29T11:59:00Z">
        <w:r w:rsidRPr="008E16FD">
          <w:rPr>
            <w:rFonts w:asciiTheme="minorHAnsi" w:hAnsiTheme="minorHAnsi" w:cstheme="minorHAnsi"/>
            <w:sz w:val="24"/>
            <w:szCs w:val="24"/>
            <w:rPrChange w:id="42" w:author="André Santos" w:date="2020-09-29T12:09:00Z">
              <w:rPr>
                <w:sz w:val="24"/>
                <w:szCs w:val="24"/>
              </w:rPr>
            </w:rPrChange>
          </w:rPr>
          <w:t>ífica</w:t>
        </w:r>
      </w:ins>
      <w:ins w:id="43" w:author="André Santos" w:date="2020-09-29T12:01:00Z">
        <w:r w:rsidRPr="008E16FD">
          <w:rPr>
            <w:rFonts w:asciiTheme="minorHAnsi" w:hAnsiTheme="minorHAnsi" w:cstheme="minorHAnsi"/>
            <w:sz w:val="24"/>
            <w:szCs w:val="24"/>
            <w:rPrChange w:id="44" w:author="André Santos" w:date="2020-09-29T12:09:00Z">
              <w:rPr>
                <w:sz w:val="24"/>
                <w:szCs w:val="24"/>
              </w:rPr>
            </w:rPrChange>
          </w:rPr>
          <w:t xml:space="preserve"> (</w:t>
        </w:r>
        <w:proofErr w:type="spellStart"/>
        <w:r w:rsidRPr="008E16FD">
          <w:rPr>
            <w:rFonts w:asciiTheme="minorHAnsi" w:hAnsiTheme="minorHAnsi" w:cstheme="minorHAnsi"/>
            <w:i/>
            <w:sz w:val="24"/>
            <w:szCs w:val="24"/>
            <w:rPrChange w:id="45" w:author="André Santos" w:date="2020-09-29T12:09:00Z">
              <w:rPr>
                <w:sz w:val="24"/>
                <w:szCs w:val="24"/>
              </w:rPr>
            </w:rPrChange>
          </w:rPr>
          <w:t>press</w:t>
        </w:r>
        <w:proofErr w:type="spellEnd"/>
        <w:r w:rsidRPr="008E16FD">
          <w:rPr>
            <w:rFonts w:asciiTheme="minorHAnsi" w:hAnsiTheme="minorHAnsi" w:cstheme="minorHAnsi"/>
            <w:i/>
            <w:sz w:val="24"/>
            <w:szCs w:val="24"/>
            <w:rPrChange w:id="46" w:author="André Santos" w:date="2020-09-29T12:09:00Z">
              <w:rPr>
                <w:sz w:val="24"/>
                <w:szCs w:val="24"/>
              </w:rPr>
            </w:rPrChange>
          </w:rPr>
          <w:t xml:space="preserve"> release</w:t>
        </w:r>
        <w:r w:rsidRPr="008E16FD">
          <w:rPr>
            <w:rFonts w:asciiTheme="minorHAnsi" w:hAnsiTheme="minorHAnsi" w:cstheme="minorHAnsi"/>
            <w:sz w:val="24"/>
            <w:szCs w:val="24"/>
            <w:rPrChange w:id="47" w:author="André Santos" w:date="2020-09-29T12:09:00Z">
              <w:rPr>
                <w:sz w:val="24"/>
                <w:szCs w:val="24"/>
              </w:rPr>
            </w:rPrChange>
          </w:rPr>
          <w:t>)</w:t>
        </w:r>
      </w:ins>
      <w:ins w:id="48" w:author="André Santos" w:date="2020-09-29T11:59:00Z">
        <w:r w:rsidRPr="008E16FD">
          <w:rPr>
            <w:rFonts w:asciiTheme="minorHAnsi" w:hAnsiTheme="minorHAnsi" w:cstheme="minorHAnsi"/>
            <w:sz w:val="24"/>
            <w:szCs w:val="24"/>
            <w:rPrChange w:id="49" w:author="André Santos" w:date="2020-09-29T12:09:00Z">
              <w:rPr>
                <w:sz w:val="24"/>
                <w:szCs w:val="24"/>
              </w:rPr>
            </w:rPrChange>
          </w:rPr>
          <w:t xml:space="preserve"> relacionado à dissertação/tese </w:t>
        </w:r>
      </w:ins>
      <w:del w:id="50" w:author="André Santos" w:date="2020-09-29T11:59:00Z">
        <w:r w:rsidRPr="008E16FD">
          <w:rPr>
            <w:rFonts w:asciiTheme="minorHAnsi" w:hAnsiTheme="minorHAnsi" w:cstheme="minorHAnsi"/>
            <w:sz w:val="24"/>
            <w:szCs w:val="24"/>
            <w:rPrChange w:id="51" w:author="André Santos" w:date="2020-09-29T12:09:00Z">
              <w:rPr>
                <w:sz w:val="24"/>
                <w:szCs w:val="24"/>
              </w:rPr>
            </w:rPrChange>
          </w:rPr>
          <w:delText xml:space="preserve">(s) obra(s)/ criação(ões) </w:delText>
        </w:r>
      </w:del>
      <w:r w:rsidRPr="008E16FD">
        <w:rPr>
          <w:rFonts w:asciiTheme="minorHAnsi" w:hAnsiTheme="minorHAnsi" w:cstheme="minorHAnsi"/>
          <w:sz w:val="24"/>
          <w:szCs w:val="24"/>
          <w:rPrChange w:id="52" w:author="André Santos" w:date="2020-09-29T12:09:00Z">
            <w:rPr>
              <w:sz w:val="24"/>
              <w:szCs w:val="24"/>
            </w:rPr>
          </w:rPrChange>
        </w:rPr>
        <w:t>intitulada</w:t>
      </w:r>
      <w:del w:id="53" w:author="André Santos" w:date="2020-09-29T11:59:00Z">
        <w:r w:rsidRPr="008E16FD">
          <w:rPr>
            <w:rFonts w:asciiTheme="minorHAnsi" w:hAnsiTheme="minorHAnsi" w:cstheme="minorHAnsi"/>
            <w:sz w:val="24"/>
            <w:szCs w:val="24"/>
            <w:rPrChange w:id="54" w:author="André Santos" w:date="2020-09-29T12:09:00Z">
              <w:rPr>
                <w:sz w:val="24"/>
                <w:szCs w:val="24"/>
              </w:rPr>
            </w:rPrChange>
          </w:rPr>
          <w:delText>(s)</w:delText>
        </w:r>
      </w:del>
      <w:r w:rsidRPr="008E16FD">
        <w:rPr>
          <w:rFonts w:asciiTheme="minorHAnsi" w:hAnsiTheme="minorHAnsi" w:cstheme="minorHAnsi"/>
          <w:sz w:val="24"/>
          <w:szCs w:val="24"/>
          <w:rPrChange w:id="55" w:author="André Santos" w:date="2020-09-29T12:09:00Z">
            <w:rPr>
              <w:sz w:val="24"/>
              <w:szCs w:val="24"/>
            </w:rPr>
          </w:rPrChange>
        </w:rPr>
        <w:t xml:space="preserve"> _______________________________________, decide pelo presente Termo de Cessão de Direitos Autorais, em ceder total e gratuitamente</w:t>
      </w:r>
      <w:ins w:id="56" w:author="Maite Silva" w:date="2020-09-14T12:31:00Z">
        <w:r w:rsidRPr="008E16FD">
          <w:rPr>
            <w:rFonts w:asciiTheme="minorHAnsi" w:hAnsiTheme="minorHAnsi" w:cstheme="minorHAnsi"/>
            <w:sz w:val="24"/>
            <w:szCs w:val="24"/>
            <w:rPrChange w:id="57" w:author="André Santos" w:date="2020-09-29T12:09:00Z">
              <w:rPr>
                <w:sz w:val="24"/>
                <w:szCs w:val="24"/>
              </w:rPr>
            </w:rPrChange>
          </w:rPr>
          <w:t xml:space="preserve"> </w:t>
        </w:r>
      </w:ins>
      <w:r w:rsidRPr="008E16FD">
        <w:rPr>
          <w:rFonts w:asciiTheme="minorHAnsi" w:hAnsiTheme="minorHAnsi" w:cstheme="minorHAnsi"/>
          <w:sz w:val="24"/>
          <w:szCs w:val="24"/>
          <w:rPrChange w:id="58" w:author="André Santos" w:date="2020-09-29T12:09:00Z">
            <w:rPr>
              <w:sz w:val="24"/>
              <w:szCs w:val="24"/>
            </w:rPr>
          </w:rPrChange>
        </w:rPr>
        <w:t xml:space="preserve">ao Instituto de Microbiologia Paulo de Góes </w:t>
      </w:r>
      <w:ins w:id="59" w:author="André Santos" w:date="2020-09-29T12:05:00Z">
        <w:r w:rsidRPr="008E16FD">
          <w:rPr>
            <w:rFonts w:asciiTheme="minorHAnsi" w:hAnsiTheme="minorHAnsi" w:cstheme="minorHAnsi"/>
            <w:sz w:val="24"/>
            <w:szCs w:val="24"/>
            <w:rPrChange w:id="60" w:author="André Santos" w:date="2020-09-29T12:09:00Z">
              <w:rPr>
                <w:sz w:val="24"/>
                <w:szCs w:val="24"/>
              </w:rPr>
            </w:rPrChange>
          </w:rPr>
          <w:t xml:space="preserve">(IMPG) </w:t>
        </w:r>
      </w:ins>
      <w:r w:rsidRPr="008E16FD">
        <w:rPr>
          <w:rFonts w:asciiTheme="minorHAnsi" w:hAnsiTheme="minorHAnsi" w:cstheme="minorHAnsi"/>
          <w:sz w:val="24"/>
          <w:szCs w:val="24"/>
          <w:rPrChange w:id="61" w:author="André Santos" w:date="2020-09-29T12:09:00Z">
            <w:rPr>
              <w:sz w:val="24"/>
              <w:szCs w:val="24"/>
            </w:rPr>
          </w:rPrChange>
        </w:rPr>
        <w:t>– U</w:t>
      </w:r>
      <w:ins w:id="62" w:author="André Santos" w:date="2020-09-29T12:05:00Z">
        <w:r w:rsidRPr="008E16FD">
          <w:rPr>
            <w:rFonts w:asciiTheme="minorHAnsi" w:hAnsiTheme="minorHAnsi" w:cstheme="minorHAnsi"/>
            <w:sz w:val="24"/>
            <w:szCs w:val="24"/>
            <w:rPrChange w:id="63" w:author="André Santos" w:date="2020-09-29T12:09:00Z">
              <w:rPr>
                <w:sz w:val="24"/>
                <w:szCs w:val="24"/>
              </w:rPr>
            </w:rPrChange>
          </w:rPr>
          <w:t>niversidade Federal do Rio de Janeiro (U</w:t>
        </w:r>
      </w:ins>
      <w:r w:rsidRPr="008E16FD">
        <w:rPr>
          <w:rFonts w:asciiTheme="minorHAnsi" w:hAnsiTheme="minorHAnsi" w:cstheme="minorHAnsi"/>
          <w:sz w:val="24"/>
          <w:szCs w:val="24"/>
          <w:rPrChange w:id="64" w:author="André Santos" w:date="2020-09-29T12:09:00Z">
            <w:rPr>
              <w:sz w:val="24"/>
              <w:szCs w:val="24"/>
            </w:rPr>
          </w:rPrChange>
        </w:rPr>
        <w:t>FRJ</w:t>
      </w:r>
      <w:ins w:id="65" w:author="André Santos" w:date="2020-09-29T12:06:00Z">
        <w:r w:rsidRPr="008E16FD">
          <w:rPr>
            <w:rFonts w:asciiTheme="minorHAnsi" w:hAnsiTheme="minorHAnsi" w:cstheme="minorHAnsi"/>
            <w:sz w:val="24"/>
            <w:szCs w:val="24"/>
            <w:rPrChange w:id="66" w:author="André Santos" w:date="2020-09-29T12:09:00Z">
              <w:rPr>
                <w:sz w:val="24"/>
                <w:szCs w:val="24"/>
              </w:rPr>
            </w:rPrChange>
          </w:rPr>
          <w:t>)</w:t>
        </w:r>
      </w:ins>
      <w:ins w:id="67" w:author="Maite Silva" w:date="2020-09-14T12:31:00Z">
        <w:r w:rsidRPr="008E16FD">
          <w:rPr>
            <w:rFonts w:asciiTheme="minorHAnsi" w:hAnsiTheme="minorHAnsi" w:cstheme="minorHAnsi"/>
            <w:sz w:val="24"/>
            <w:szCs w:val="24"/>
            <w:rPrChange w:id="68" w:author="André Santos" w:date="2020-09-29T12:09:00Z">
              <w:rPr>
                <w:sz w:val="24"/>
                <w:szCs w:val="24"/>
              </w:rPr>
            </w:rPrChange>
          </w:rPr>
          <w:t xml:space="preserve"> </w:t>
        </w:r>
      </w:ins>
      <w:r w:rsidRPr="008E16FD">
        <w:rPr>
          <w:rFonts w:asciiTheme="minorHAnsi" w:hAnsiTheme="minorHAnsi" w:cstheme="minorHAnsi"/>
          <w:sz w:val="24"/>
          <w:szCs w:val="24"/>
          <w:rPrChange w:id="69" w:author="André Santos" w:date="2020-09-29T12:09:00Z">
            <w:rPr>
              <w:sz w:val="24"/>
              <w:szCs w:val="24"/>
            </w:rPr>
          </w:rPrChange>
        </w:rPr>
        <w:t>sediado</w:t>
      </w:r>
      <w:del w:id="70" w:author="Maite Silva" w:date="2020-09-14T12:32:00Z">
        <w:r w:rsidRPr="008E16FD">
          <w:rPr>
            <w:rFonts w:asciiTheme="minorHAnsi" w:hAnsiTheme="minorHAnsi" w:cstheme="minorHAnsi"/>
            <w:sz w:val="24"/>
            <w:szCs w:val="24"/>
            <w:rPrChange w:id="71" w:author="André Santos" w:date="2020-09-29T12:09:00Z">
              <w:rPr>
                <w:sz w:val="24"/>
                <w:szCs w:val="24"/>
              </w:rPr>
            </w:rPrChange>
          </w:rPr>
          <w:delText>(a)</w:delText>
        </w:r>
      </w:del>
      <w:r w:rsidRPr="008E16FD">
        <w:rPr>
          <w:rFonts w:asciiTheme="minorHAnsi" w:hAnsiTheme="minorHAnsi" w:cstheme="minorHAnsi"/>
          <w:sz w:val="24"/>
          <w:szCs w:val="24"/>
          <w:rPrChange w:id="72" w:author="André Santos" w:date="2020-09-29T12:09:00Z">
            <w:rPr>
              <w:sz w:val="24"/>
              <w:szCs w:val="24"/>
            </w:rPr>
          </w:rPrChange>
        </w:rPr>
        <w:t xml:space="preserve"> na Av. Carlos chagas Filho 373, CCS – bloco I, CEP 21941-902, CNPJ nº </w:t>
      </w:r>
      <w:r w:rsidRPr="008E16FD">
        <w:rPr>
          <w:rFonts w:asciiTheme="minorHAnsi" w:hAnsiTheme="minorHAnsi" w:cstheme="minorHAnsi"/>
          <w:color w:val="000000"/>
          <w:sz w:val="24"/>
          <w:szCs w:val="24"/>
          <w:shd w:val="clear" w:color="auto" w:fill="FFFFFF"/>
          <w:lang w:eastAsia="en-US"/>
          <w:rPrChange w:id="73" w:author="André Santos" w:date="2020-09-29T12:09:00Z">
            <w:rPr>
              <w:color w:val="000000"/>
              <w:sz w:val="24"/>
              <w:szCs w:val="24"/>
              <w:shd w:val="clear" w:color="auto" w:fill="FFFFFF"/>
              <w:lang w:eastAsia="en-US"/>
            </w:rPr>
          </w:rPrChange>
        </w:rPr>
        <w:t>33.663.683/0001-16</w:t>
      </w:r>
      <w:r w:rsidRPr="008E16FD">
        <w:rPr>
          <w:rFonts w:asciiTheme="minorHAnsi" w:hAnsiTheme="minorHAnsi" w:cstheme="minorHAnsi"/>
          <w:sz w:val="24"/>
          <w:szCs w:val="24"/>
          <w:rPrChange w:id="74" w:author="André Santos" w:date="2020-09-29T12:09:00Z">
            <w:rPr>
              <w:sz w:val="24"/>
              <w:szCs w:val="24"/>
            </w:rPr>
          </w:rPrChange>
        </w:rPr>
        <w:t>, os direitos patrimoniais e de autor referentes à obra</w:t>
      </w:r>
      <w:del w:id="75" w:author="André Santos" w:date="2020-09-29T12:02:00Z">
        <w:r w:rsidRPr="008E16FD">
          <w:rPr>
            <w:rFonts w:asciiTheme="minorHAnsi" w:hAnsiTheme="minorHAnsi" w:cstheme="minorHAnsi"/>
            <w:sz w:val="24"/>
            <w:szCs w:val="24"/>
            <w:rPrChange w:id="76" w:author="André Santos" w:date="2020-09-29T12:09:00Z">
              <w:rPr>
                <w:sz w:val="24"/>
                <w:szCs w:val="24"/>
              </w:rPr>
            </w:rPrChange>
          </w:rPr>
          <w:delText>(s)/</w:delText>
        </w:r>
      </w:del>
      <w:r w:rsidRPr="008E16FD">
        <w:rPr>
          <w:rFonts w:asciiTheme="minorHAnsi" w:hAnsiTheme="minorHAnsi" w:cstheme="minorHAnsi"/>
          <w:sz w:val="24"/>
          <w:szCs w:val="24"/>
          <w:rPrChange w:id="77" w:author="André Santos" w:date="2020-09-29T12:09:00Z">
            <w:rPr>
              <w:sz w:val="24"/>
              <w:szCs w:val="24"/>
            </w:rPr>
          </w:rPrChange>
        </w:rPr>
        <w:t xml:space="preserve"> criação</w:t>
      </w:r>
      <w:del w:id="78" w:author="André Santos" w:date="2020-09-29T12:02:00Z">
        <w:r w:rsidRPr="008E16FD">
          <w:rPr>
            <w:rFonts w:asciiTheme="minorHAnsi" w:hAnsiTheme="minorHAnsi" w:cstheme="minorHAnsi"/>
            <w:sz w:val="24"/>
            <w:szCs w:val="24"/>
            <w:rPrChange w:id="79" w:author="André Santos" w:date="2020-09-29T12:09:00Z">
              <w:rPr>
                <w:sz w:val="24"/>
                <w:szCs w:val="24"/>
              </w:rPr>
            </w:rPrChange>
          </w:rPr>
          <w:delText>(ões)</w:delText>
        </w:r>
      </w:del>
      <w:r w:rsidRPr="008E16FD">
        <w:rPr>
          <w:rFonts w:asciiTheme="minorHAnsi" w:hAnsiTheme="minorHAnsi" w:cstheme="minorHAnsi"/>
          <w:sz w:val="24"/>
          <w:szCs w:val="24"/>
          <w:rPrChange w:id="80" w:author="André Santos" w:date="2020-09-29T12:09:00Z">
            <w:rPr>
              <w:sz w:val="24"/>
              <w:szCs w:val="24"/>
            </w:rPr>
          </w:rPrChange>
        </w:rPr>
        <w:t xml:space="preserve"> supramencionada</w:t>
      </w:r>
      <w:del w:id="81" w:author="André Santos" w:date="2020-09-29T12:02:00Z">
        <w:r w:rsidRPr="008E16FD">
          <w:rPr>
            <w:rFonts w:asciiTheme="minorHAnsi" w:hAnsiTheme="minorHAnsi" w:cstheme="minorHAnsi"/>
            <w:sz w:val="24"/>
            <w:szCs w:val="24"/>
            <w:rPrChange w:id="82" w:author="André Santos" w:date="2020-09-29T12:09:00Z">
              <w:rPr>
                <w:sz w:val="24"/>
                <w:szCs w:val="24"/>
              </w:rPr>
            </w:rPrChange>
          </w:rPr>
          <w:delText>s</w:delText>
        </w:r>
      </w:del>
      <w:r w:rsidRPr="008E16FD">
        <w:rPr>
          <w:rFonts w:asciiTheme="minorHAnsi" w:hAnsiTheme="minorHAnsi" w:cstheme="minorHAnsi"/>
          <w:sz w:val="24"/>
          <w:szCs w:val="24"/>
          <w:rPrChange w:id="83" w:author="André Santos" w:date="2020-09-29T12:09:00Z">
            <w:rPr>
              <w:sz w:val="24"/>
              <w:szCs w:val="24"/>
            </w:rPr>
          </w:rPrChange>
        </w:rPr>
        <w:t xml:space="preserve">, em caráter permanente, irrevogável e </w:t>
      </w:r>
      <w:r w:rsidRPr="008E16FD">
        <w:rPr>
          <w:rFonts w:asciiTheme="minorHAnsi" w:hAnsiTheme="minorHAnsi" w:cstheme="minorHAnsi"/>
          <w:b/>
          <w:sz w:val="24"/>
          <w:szCs w:val="24"/>
          <w:rPrChange w:id="84" w:author="André Santos" w:date="2020-09-29T12:09:00Z">
            <w:rPr>
              <w:b/>
              <w:sz w:val="24"/>
              <w:szCs w:val="24"/>
            </w:rPr>
          </w:rPrChange>
        </w:rPr>
        <w:t xml:space="preserve">NÃO </w:t>
      </w:r>
      <w:proofErr w:type="gramStart"/>
      <w:r w:rsidRPr="008E16FD">
        <w:rPr>
          <w:rFonts w:asciiTheme="minorHAnsi" w:hAnsiTheme="minorHAnsi" w:cstheme="minorHAnsi"/>
          <w:b/>
          <w:sz w:val="24"/>
          <w:szCs w:val="24"/>
          <w:rPrChange w:id="85" w:author="André Santos" w:date="2020-09-29T12:09:00Z">
            <w:rPr>
              <w:b/>
              <w:sz w:val="24"/>
              <w:szCs w:val="24"/>
            </w:rPr>
          </w:rPrChange>
        </w:rPr>
        <w:t>EXCLUSIVO</w:t>
      </w:r>
      <w:r w:rsidRPr="008E16FD">
        <w:rPr>
          <w:rFonts w:asciiTheme="minorHAnsi" w:hAnsiTheme="minorHAnsi" w:cstheme="minorHAnsi"/>
          <w:sz w:val="24"/>
          <w:szCs w:val="24"/>
          <w:rPrChange w:id="86" w:author="André Santos" w:date="2020-09-29T12:09:00Z">
            <w:rPr>
              <w:sz w:val="24"/>
              <w:szCs w:val="24"/>
            </w:rPr>
          </w:rPrChange>
        </w:rPr>
        <w:t>, todos</w:t>
      </w:r>
      <w:proofErr w:type="gramEnd"/>
      <w:r w:rsidRPr="008E16FD">
        <w:rPr>
          <w:rFonts w:asciiTheme="minorHAnsi" w:hAnsiTheme="minorHAnsi" w:cstheme="minorHAnsi"/>
          <w:sz w:val="24"/>
          <w:szCs w:val="24"/>
          <w:rPrChange w:id="87" w:author="André Santos" w:date="2020-09-29T12:09:00Z">
            <w:rPr>
              <w:sz w:val="24"/>
              <w:szCs w:val="24"/>
            </w:rPr>
          </w:rPrChange>
        </w:rPr>
        <w:t xml:space="preserve"> os direitos patrimoniais </w:t>
      </w:r>
      <w:r w:rsidRPr="008E16FD">
        <w:rPr>
          <w:rFonts w:asciiTheme="minorHAnsi" w:hAnsiTheme="minorHAnsi" w:cstheme="minorHAnsi"/>
          <w:b/>
          <w:sz w:val="24"/>
          <w:szCs w:val="24"/>
          <w:rPrChange w:id="88" w:author="André Santos" w:date="2020-09-29T12:09:00Z">
            <w:rPr>
              <w:b/>
              <w:sz w:val="24"/>
              <w:szCs w:val="24"/>
            </w:rPr>
          </w:rPrChange>
        </w:rPr>
        <w:t xml:space="preserve">NÃO COMERCIAIS </w:t>
      </w:r>
      <w:r w:rsidRPr="008E16FD">
        <w:rPr>
          <w:rFonts w:asciiTheme="minorHAnsi" w:hAnsiTheme="minorHAnsi" w:cstheme="minorHAnsi"/>
          <w:sz w:val="24"/>
          <w:szCs w:val="24"/>
          <w:rPrChange w:id="89" w:author="André Santos" w:date="2020-09-29T12:09:00Z">
            <w:rPr>
              <w:sz w:val="24"/>
              <w:szCs w:val="24"/>
            </w:rPr>
          </w:rPrChange>
        </w:rPr>
        <w:t xml:space="preserve">de utilização da obra artística e/ou científica, inclusive os direitos de voz, imagem e conexos vinculados à OBRA, em qualquer idioma e em todos os países, de acordo com os Termos e Condições desta Cessão, restando claro que são devidos os respectivos créditos autorais em todas as utilizações da obra. </w:t>
      </w:r>
      <w:ins w:id="90" w:author="André Santos" w:date="2020-09-29T12:02:00Z">
        <w:r w:rsidRPr="008E16FD">
          <w:rPr>
            <w:rFonts w:asciiTheme="minorHAnsi" w:hAnsiTheme="minorHAnsi" w:cstheme="minorHAnsi"/>
            <w:sz w:val="24"/>
            <w:szCs w:val="24"/>
            <w:rPrChange w:id="91" w:author="André Santos" w:date="2020-09-29T12:09:00Z">
              <w:rPr>
                <w:sz w:val="24"/>
                <w:szCs w:val="24"/>
              </w:rPr>
            </w:rPrChange>
          </w:rPr>
          <w:t xml:space="preserve">A </w:t>
        </w:r>
      </w:ins>
      <w:ins w:id="92" w:author="André Santos" w:date="2020-09-29T12:04:00Z">
        <w:r w:rsidRPr="008E16FD">
          <w:rPr>
            <w:rFonts w:asciiTheme="minorHAnsi" w:hAnsiTheme="minorHAnsi" w:cstheme="minorHAnsi"/>
            <w:sz w:val="24"/>
            <w:szCs w:val="24"/>
            <w:rPrChange w:id="93" w:author="André Santos" w:date="2020-09-29T12:09:00Z">
              <w:rPr>
                <w:sz w:val="24"/>
                <w:szCs w:val="24"/>
              </w:rPr>
            </w:rPrChange>
          </w:rPr>
          <w:t xml:space="preserve">divulgação </w:t>
        </w:r>
      </w:ins>
      <w:ins w:id="94" w:author="André Santos" w:date="2020-09-29T12:02:00Z">
        <w:r w:rsidRPr="008E16FD">
          <w:rPr>
            <w:rFonts w:asciiTheme="minorHAnsi" w:hAnsiTheme="minorHAnsi" w:cstheme="minorHAnsi"/>
            <w:sz w:val="24"/>
            <w:szCs w:val="24"/>
            <w:rPrChange w:id="95" w:author="André Santos" w:date="2020-09-29T12:09:00Z">
              <w:rPr>
                <w:sz w:val="24"/>
                <w:szCs w:val="24"/>
              </w:rPr>
            </w:rPrChange>
          </w:rPr>
          <w:t xml:space="preserve">será realizada </w:t>
        </w:r>
      </w:ins>
      <w:ins w:id="96" w:author="André Santos" w:date="2020-09-29T12:06:00Z">
        <w:r w:rsidRPr="008E16FD">
          <w:rPr>
            <w:rFonts w:asciiTheme="minorHAnsi" w:hAnsiTheme="minorHAnsi" w:cstheme="minorHAnsi"/>
            <w:sz w:val="24"/>
            <w:szCs w:val="24"/>
            <w:rPrChange w:id="97" w:author="André Santos" w:date="2020-09-29T12:09:00Z">
              <w:rPr>
                <w:sz w:val="24"/>
                <w:szCs w:val="24"/>
              </w:rPr>
            </w:rPrChange>
          </w:rPr>
          <w:t>em</w:t>
        </w:r>
      </w:ins>
      <w:ins w:id="98" w:author="André Santos" w:date="2020-09-29T12:02:00Z">
        <w:r w:rsidRPr="008E16FD">
          <w:rPr>
            <w:rFonts w:asciiTheme="minorHAnsi" w:hAnsiTheme="minorHAnsi" w:cstheme="minorHAnsi"/>
            <w:sz w:val="24"/>
            <w:szCs w:val="24"/>
            <w:rPrChange w:id="99" w:author="André Santos" w:date="2020-09-29T12:09:00Z">
              <w:rPr>
                <w:sz w:val="24"/>
                <w:szCs w:val="24"/>
              </w:rPr>
            </w:rPrChange>
          </w:rPr>
          <w:t xml:space="preserve"> diferentes plataformas </w:t>
        </w:r>
      </w:ins>
      <w:ins w:id="100" w:author="André Santos" w:date="2020-09-29T12:05:00Z">
        <w:r w:rsidRPr="008E16FD">
          <w:rPr>
            <w:rFonts w:asciiTheme="minorHAnsi" w:hAnsiTheme="minorHAnsi" w:cstheme="minorHAnsi"/>
            <w:sz w:val="24"/>
            <w:szCs w:val="24"/>
            <w:rPrChange w:id="101" w:author="André Santos" w:date="2020-09-29T12:09:00Z">
              <w:rPr>
                <w:sz w:val="24"/>
                <w:szCs w:val="24"/>
              </w:rPr>
            </w:rPrChange>
          </w:rPr>
          <w:t>(</w:t>
        </w:r>
        <w:proofErr w:type="spellStart"/>
        <w:r w:rsidRPr="008E16FD">
          <w:rPr>
            <w:rFonts w:asciiTheme="minorHAnsi" w:hAnsiTheme="minorHAnsi" w:cstheme="minorHAnsi"/>
            <w:sz w:val="24"/>
            <w:szCs w:val="24"/>
            <w:rPrChange w:id="102" w:author="André Santos" w:date="2020-09-29T12:09:00Z">
              <w:rPr>
                <w:sz w:val="24"/>
                <w:szCs w:val="24"/>
              </w:rPr>
            </w:rPrChange>
          </w:rPr>
          <w:t>website</w:t>
        </w:r>
        <w:proofErr w:type="spellEnd"/>
        <w:r w:rsidRPr="008E16FD">
          <w:rPr>
            <w:rFonts w:asciiTheme="minorHAnsi" w:hAnsiTheme="minorHAnsi" w:cstheme="minorHAnsi"/>
            <w:sz w:val="24"/>
            <w:szCs w:val="24"/>
            <w:rPrChange w:id="103" w:author="André Santos" w:date="2020-09-29T12:09:00Z">
              <w:rPr>
                <w:sz w:val="24"/>
                <w:szCs w:val="24"/>
              </w:rPr>
            </w:rPrChange>
          </w:rPr>
          <w:t xml:space="preserve">, </w:t>
        </w:r>
        <w:proofErr w:type="spellStart"/>
        <w:r w:rsidRPr="008E16FD">
          <w:rPr>
            <w:rFonts w:asciiTheme="minorHAnsi" w:hAnsiTheme="minorHAnsi" w:cstheme="minorHAnsi"/>
            <w:sz w:val="24"/>
            <w:szCs w:val="24"/>
            <w:rPrChange w:id="104" w:author="André Santos" w:date="2020-09-29T12:09:00Z">
              <w:rPr>
                <w:sz w:val="24"/>
                <w:szCs w:val="24"/>
              </w:rPr>
            </w:rPrChange>
          </w:rPr>
          <w:t>facebook</w:t>
        </w:r>
        <w:proofErr w:type="spellEnd"/>
        <w:r w:rsidRPr="008E16FD">
          <w:rPr>
            <w:rFonts w:asciiTheme="minorHAnsi" w:hAnsiTheme="minorHAnsi" w:cstheme="minorHAnsi"/>
            <w:sz w:val="24"/>
            <w:szCs w:val="24"/>
            <w:rPrChange w:id="105" w:author="André Santos" w:date="2020-09-29T12:09:00Z">
              <w:rPr>
                <w:sz w:val="24"/>
                <w:szCs w:val="24"/>
              </w:rPr>
            </w:rPrChange>
          </w:rPr>
          <w:t xml:space="preserve">, </w:t>
        </w:r>
        <w:proofErr w:type="spellStart"/>
        <w:r w:rsidRPr="008E16FD">
          <w:rPr>
            <w:rFonts w:asciiTheme="minorHAnsi" w:hAnsiTheme="minorHAnsi" w:cstheme="minorHAnsi"/>
            <w:sz w:val="24"/>
            <w:szCs w:val="24"/>
            <w:rPrChange w:id="106" w:author="André Santos" w:date="2020-09-29T12:09:00Z">
              <w:rPr>
                <w:sz w:val="24"/>
                <w:szCs w:val="24"/>
              </w:rPr>
            </w:rPrChange>
          </w:rPr>
          <w:t>instagram</w:t>
        </w:r>
        <w:proofErr w:type="spellEnd"/>
        <w:r w:rsidRPr="008E16FD">
          <w:rPr>
            <w:rFonts w:asciiTheme="minorHAnsi" w:hAnsiTheme="minorHAnsi" w:cstheme="minorHAnsi"/>
            <w:sz w:val="24"/>
            <w:szCs w:val="24"/>
            <w:rPrChange w:id="107" w:author="André Santos" w:date="2020-09-29T12:09:00Z">
              <w:rPr>
                <w:sz w:val="24"/>
                <w:szCs w:val="24"/>
              </w:rPr>
            </w:rPrChange>
          </w:rPr>
          <w:t xml:space="preserve">) </w:t>
        </w:r>
      </w:ins>
      <w:ins w:id="108" w:author="André Santos" w:date="2020-09-29T12:04:00Z">
        <w:r w:rsidRPr="008E16FD">
          <w:rPr>
            <w:rFonts w:asciiTheme="minorHAnsi" w:hAnsiTheme="minorHAnsi" w:cstheme="minorHAnsi"/>
            <w:sz w:val="24"/>
            <w:szCs w:val="24"/>
            <w:rPrChange w:id="109" w:author="André Santos" w:date="2020-09-29T12:09:00Z">
              <w:rPr>
                <w:sz w:val="24"/>
                <w:szCs w:val="24"/>
              </w:rPr>
            </w:rPrChange>
          </w:rPr>
          <w:t>associadas ao IMPG e ao Programa de Pós-Graduação em Ciências (Microbiologia) do IMPG-UFRJ.</w:t>
        </w:r>
      </w:ins>
    </w:p>
    <w:p w:rsidR="00170C28" w:rsidRPr="00F429E7" w:rsidDel="00F429E7" w:rsidRDefault="00170C28" w:rsidP="00170C28">
      <w:pPr>
        <w:spacing w:line="360" w:lineRule="auto"/>
        <w:jc w:val="both"/>
        <w:rPr>
          <w:del w:id="110" w:author="André Santos" w:date="2020-09-29T12:10:00Z"/>
          <w:rFonts w:asciiTheme="minorHAnsi" w:hAnsiTheme="minorHAnsi" w:cstheme="minorHAnsi"/>
          <w:sz w:val="24"/>
          <w:szCs w:val="24"/>
          <w:rPrChange w:id="111" w:author="André Santos" w:date="2020-09-29T12:09:00Z">
            <w:rPr>
              <w:del w:id="112" w:author="André Santos" w:date="2020-09-29T12:10:00Z"/>
              <w:sz w:val="24"/>
              <w:szCs w:val="24"/>
            </w:rPr>
          </w:rPrChange>
        </w:rPr>
      </w:pPr>
    </w:p>
    <w:p w:rsidR="00170C28" w:rsidRPr="00F429E7" w:rsidRDefault="00170C28" w:rsidP="00170C28">
      <w:pPr>
        <w:jc w:val="both"/>
        <w:rPr>
          <w:rFonts w:asciiTheme="minorHAnsi" w:hAnsiTheme="minorHAnsi" w:cstheme="minorHAnsi"/>
          <w:sz w:val="24"/>
          <w:szCs w:val="24"/>
          <w:rPrChange w:id="113" w:author="André Santos" w:date="2020-09-29T12:09:00Z">
            <w:rPr>
              <w:sz w:val="24"/>
            </w:rPr>
          </w:rPrChange>
        </w:rPr>
      </w:pPr>
    </w:p>
    <w:p w:rsidR="00170C28" w:rsidRPr="00F429E7" w:rsidRDefault="00170C28" w:rsidP="00170C28">
      <w:pPr>
        <w:jc w:val="center"/>
        <w:rPr>
          <w:rFonts w:asciiTheme="minorHAnsi" w:hAnsiTheme="minorHAnsi" w:cstheme="minorHAnsi"/>
          <w:sz w:val="24"/>
          <w:szCs w:val="24"/>
          <w:rPrChange w:id="114" w:author="André Santos" w:date="2020-09-29T12:09:00Z">
            <w:rPr>
              <w:sz w:val="24"/>
            </w:rPr>
          </w:rPrChange>
        </w:rPr>
      </w:pPr>
    </w:p>
    <w:p w:rsidR="00170C28" w:rsidRPr="00F429E7" w:rsidRDefault="008E16FD" w:rsidP="00170C28">
      <w:pPr>
        <w:jc w:val="center"/>
        <w:rPr>
          <w:rFonts w:asciiTheme="minorHAnsi" w:hAnsiTheme="minorHAnsi" w:cstheme="minorHAnsi"/>
          <w:sz w:val="24"/>
          <w:szCs w:val="24"/>
          <w:rPrChange w:id="115" w:author="André Santos" w:date="2020-09-29T12:09:00Z">
            <w:rPr>
              <w:sz w:val="24"/>
            </w:rPr>
          </w:rPrChange>
        </w:rPr>
      </w:pPr>
      <w:r w:rsidRPr="008E16FD">
        <w:rPr>
          <w:rFonts w:asciiTheme="minorHAnsi" w:hAnsiTheme="minorHAnsi" w:cstheme="minorHAnsi"/>
          <w:sz w:val="24"/>
          <w:szCs w:val="24"/>
          <w:rPrChange w:id="116" w:author="André Santos" w:date="2020-09-29T12:09:00Z">
            <w:rPr>
              <w:sz w:val="24"/>
            </w:rPr>
          </w:rPrChange>
        </w:rPr>
        <w:t>________, ________ de _________________ de ________.</w:t>
      </w:r>
    </w:p>
    <w:p w:rsidR="00170C28" w:rsidRPr="00F429E7" w:rsidRDefault="00170C28" w:rsidP="00170C28">
      <w:pPr>
        <w:jc w:val="center"/>
        <w:rPr>
          <w:rFonts w:asciiTheme="minorHAnsi" w:hAnsiTheme="minorHAnsi" w:cstheme="minorHAnsi"/>
          <w:sz w:val="24"/>
          <w:szCs w:val="24"/>
          <w:rPrChange w:id="117" w:author="André Santos" w:date="2020-09-29T12:09:00Z">
            <w:rPr>
              <w:sz w:val="24"/>
            </w:rPr>
          </w:rPrChange>
        </w:rPr>
      </w:pPr>
    </w:p>
    <w:p w:rsidR="00170C28" w:rsidRPr="00F429E7" w:rsidRDefault="00170C28" w:rsidP="00170C28">
      <w:pPr>
        <w:jc w:val="center"/>
        <w:rPr>
          <w:rFonts w:asciiTheme="minorHAnsi" w:hAnsiTheme="minorHAnsi" w:cstheme="minorHAnsi"/>
          <w:sz w:val="24"/>
          <w:szCs w:val="24"/>
          <w:rPrChange w:id="118" w:author="André Santos" w:date="2020-09-29T12:09:00Z">
            <w:rPr>
              <w:sz w:val="24"/>
            </w:rPr>
          </w:rPrChange>
        </w:rPr>
      </w:pPr>
    </w:p>
    <w:p w:rsidR="00170C28" w:rsidRPr="00F429E7" w:rsidDel="000D6E88" w:rsidRDefault="00170C28" w:rsidP="00170C28">
      <w:pPr>
        <w:jc w:val="center"/>
        <w:rPr>
          <w:del w:id="119" w:author="André Santos" w:date="2020-10-05T14:34:00Z"/>
          <w:rFonts w:asciiTheme="minorHAnsi" w:hAnsiTheme="minorHAnsi" w:cstheme="minorHAnsi"/>
          <w:sz w:val="24"/>
          <w:szCs w:val="24"/>
          <w:rPrChange w:id="120" w:author="André Santos" w:date="2020-09-29T12:09:00Z">
            <w:rPr>
              <w:del w:id="121" w:author="André Santos" w:date="2020-10-05T14:34:00Z"/>
              <w:sz w:val="24"/>
            </w:rPr>
          </w:rPrChange>
        </w:rPr>
      </w:pPr>
    </w:p>
    <w:p w:rsidR="00170C28" w:rsidRPr="00F429E7" w:rsidRDefault="00170C28" w:rsidP="00170C28">
      <w:pPr>
        <w:jc w:val="center"/>
        <w:rPr>
          <w:rFonts w:asciiTheme="minorHAnsi" w:hAnsiTheme="minorHAnsi" w:cstheme="minorHAnsi"/>
          <w:sz w:val="24"/>
          <w:szCs w:val="24"/>
          <w:rPrChange w:id="122" w:author="André Santos" w:date="2020-09-29T12:09:00Z">
            <w:rPr>
              <w:sz w:val="24"/>
            </w:rPr>
          </w:rPrChange>
        </w:rPr>
      </w:pPr>
    </w:p>
    <w:p w:rsidR="00170C28" w:rsidRPr="00F429E7" w:rsidRDefault="008E16FD" w:rsidP="00170C28">
      <w:pPr>
        <w:jc w:val="center"/>
        <w:rPr>
          <w:rFonts w:asciiTheme="minorHAnsi" w:hAnsiTheme="minorHAnsi" w:cstheme="minorHAnsi"/>
          <w:sz w:val="24"/>
          <w:szCs w:val="24"/>
          <w:u w:val="single"/>
          <w:rPrChange w:id="123" w:author="André Santos" w:date="2020-09-29T12:09:00Z">
            <w:rPr>
              <w:sz w:val="24"/>
              <w:u w:val="single"/>
            </w:rPr>
          </w:rPrChange>
        </w:rPr>
      </w:pPr>
      <w:r w:rsidRPr="008E16FD">
        <w:rPr>
          <w:rFonts w:asciiTheme="minorHAnsi" w:hAnsiTheme="minorHAnsi" w:cstheme="minorHAnsi"/>
          <w:sz w:val="24"/>
          <w:szCs w:val="24"/>
          <w:u w:val="single"/>
          <w:rPrChange w:id="124" w:author="André Santos" w:date="2020-09-29T12:09:00Z">
            <w:rPr>
              <w:sz w:val="24"/>
              <w:u w:val="single"/>
            </w:rPr>
          </w:rPrChange>
        </w:rPr>
        <w:t>_________________________________</w:t>
      </w:r>
    </w:p>
    <w:p w:rsidR="00170C28" w:rsidRPr="00F429E7" w:rsidRDefault="008E16FD" w:rsidP="00170C28">
      <w:pPr>
        <w:jc w:val="center"/>
        <w:rPr>
          <w:rFonts w:asciiTheme="minorHAnsi" w:hAnsiTheme="minorHAnsi" w:cstheme="minorHAnsi"/>
          <w:sz w:val="24"/>
          <w:szCs w:val="24"/>
          <w:rPrChange w:id="125" w:author="André Santos" w:date="2020-09-29T12:09:00Z">
            <w:rPr>
              <w:sz w:val="24"/>
            </w:rPr>
          </w:rPrChange>
        </w:rPr>
      </w:pPr>
      <w:r w:rsidRPr="008E16FD">
        <w:rPr>
          <w:rFonts w:asciiTheme="minorHAnsi" w:hAnsiTheme="minorHAnsi" w:cstheme="minorHAnsi"/>
          <w:sz w:val="24"/>
          <w:szCs w:val="24"/>
          <w:rPrChange w:id="126" w:author="André Santos" w:date="2020-09-29T12:09:00Z">
            <w:rPr>
              <w:sz w:val="24"/>
            </w:rPr>
          </w:rPrChange>
        </w:rPr>
        <w:t>(nome</w:t>
      </w:r>
      <w:r w:rsidR="00024836">
        <w:rPr>
          <w:rFonts w:asciiTheme="minorHAnsi" w:hAnsiTheme="minorHAnsi" w:cstheme="minorHAnsi"/>
          <w:sz w:val="24"/>
          <w:szCs w:val="24"/>
        </w:rPr>
        <w:t xml:space="preserve"> e assinatura</w:t>
      </w:r>
      <w:r w:rsidRPr="008E16FD">
        <w:rPr>
          <w:rFonts w:asciiTheme="minorHAnsi" w:hAnsiTheme="minorHAnsi" w:cstheme="minorHAnsi"/>
          <w:sz w:val="24"/>
          <w:szCs w:val="24"/>
          <w:rPrChange w:id="127" w:author="André Santos" w:date="2020-09-29T12:09:00Z">
            <w:rPr>
              <w:sz w:val="24"/>
            </w:rPr>
          </w:rPrChange>
        </w:rPr>
        <w:t xml:space="preserve"> </w:t>
      </w:r>
      <w:proofErr w:type="gramStart"/>
      <w:r w:rsidRPr="008E16FD">
        <w:rPr>
          <w:rFonts w:asciiTheme="minorHAnsi" w:hAnsiTheme="minorHAnsi" w:cstheme="minorHAnsi"/>
          <w:sz w:val="24"/>
          <w:szCs w:val="24"/>
          <w:rPrChange w:id="128" w:author="André Santos" w:date="2020-09-29T12:09:00Z">
            <w:rPr>
              <w:sz w:val="24"/>
            </w:rPr>
          </w:rPrChange>
        </w:rPr>
        <w:t>do(</w:t>
      </w:r>
      <w:proofErr w:type="gramEnd"/>
      <w:r w:rsidRPr="008E16FD">
        <w:rPr>
          <w:rFonts w:asciiTheme="minorHAnsi" w:hAnsiTheme="minorHAnsi" w:cstheme="minorHAnsi"/>
          <w:sz w:val="24"/>
          <w:szCs w:val="24"/>
          <w:rPrChange w:id="129" w:author="André Santos" w:date="2020-09-29T12:09:00Z">
            <w:rPr>
              <w:sz w:val="24"/>
            </w:rPr>
          </w:rPrChange>
        </w:rPr>
        <w:t>a) autor(a)/det</w:t>
      </w:r>
      <w:r w:rsidR="00024836">
        <w:rPr>
          <w:rFonts w:asciiTheme="minorHAnsi" w:hAnsiTheme="minorHAnsi" w:cstheme="minorHAnsi"/>
          <w:sz w:val="24"/>
          <w:szCs w:val="24"/>
        </w:rPr>
        <w:t>entor(a) dos direitos autorais)</w:t>
      </w:r>
    </w:p>
    <w:p w:rsidR="00170C28" w:rsidRPr="00F429E7" w:rsidDel="000D6E88" w:rsidRDefault="00170C28" w:rsidP="00170C28">
      <w:pPr>
        <w:jc w:val="center"/>
        <w:rPr>
          <w:del w:id="130" w:author="André Santos" w:date="2020-10-05T14:34:00Z"/>
          <w:rFonts w:asciiTheme="minorHAnsi" w:hAnsiTheme="minorHAnsi" w:cstheme="minorHAnsi"/>
          <w:sz w:val="24"/>
          <w:szCs w:val="24"/>
          <w:rPrChange w:id="131" w:author="André Santos" w:date="2020-09-29T12:09:00Z">
            <w:rPr>
              <w:del w:id="132" w:author="André Santos" w:date="2020-10-05T14:34:00Z"/>
              <w:sz w:val="24"/>
            </w:rPr>
          </w:rPrChange>
        </w:rPr>
      </w:pPr>
    </w:p>
    <w:p w:rsidR="008E16FD" w:rsidRPr="008E16FD" w:rsidRDefault="008E16FD">
      <w:pPr>
        <w:jc w:val="both"/>
        <w:rPr>
          <w:del w:id="133" w:author="André Santos" w:date="2020-09-29T12:10:00Z"/>
          <w:rFonts w:asciiTheme="minorHAnsi" w:hAnsiTheme="minorHAnsi" w:cstheme="minorHAnsi"/>
          <w:sz w:val="28"/>
          <w:szCs w:val="28"/>
          <w:u w:val="single"/>
          <w:rPrChange w:id="134" w:author="André Santos" w:date="2020-09-29T12:10:00Z">
            <w:rPr>
              <w:del w:id="135" w:author="André Santos" w:date="2020-09-29T12:10:00Z"/>
              <w:sz w:val="24"/>
            </w:rPr>
          </w:rPrChange>
        </w:rPr>
      </w:pPr>
    </w:p>
    <w:p w:rsidR="008E16FD" w:rsidRPr="008E16FD" w:rsidRDefault="008E16FD">
      <w:pPr>
        <w:jc w:val="both"/>
        <w:rPr>
          <w:del w:id="136" w:author="André Santos" w:date="2020-09-29T12:10:00Z"/>
          <w:rFonts w:asciiTheme="minorHAnsi" w:hAnsiTheme="minorHAnsi" w:cstheme="minorHAnsi"/>
          <w:sz w:val="28"/>
          <w:szCs w:val="28"/>
          <w:u w:val="single"/>
          <w:rPrChange w:id="137" w:author="André Santos" w:date="2020-09-29T12:10:00Z">
            <w:rPr>
              <w:del w:id="138" w:author="André Santos" w:date="2020-09-29T12:10:00Z"/>
              <w:sz w:val="24"/>
            </w:rPr>
          </w:rPrChange>
        </w:rPr>
      </w:pPr>
    </w:p>
    <w:p w:rsidR="008E16FD" w:rsidRPr="008E16FD" w:rsidRDefault="008E16FD">
      <w:pPr>
        <w:jc w:val="both"/>
        <w:rPr>
          <w:del w:id="139" w:author="André Santos" w:date="2020-09-29T12:10:00Z"/>
          <w:rFonts w:asciiTheme="minorHAnsi" w:hAnsiTheme="minorHAnsi" w:cstheme="minorHAnsi"/>
          <w:sz w:val="28"/>
          <w:szCs w:val="28"/>
          <w:u w:val="single"/>
          <w:rPrChange w:id="140" w:author="André Santos" w:date="2020-09-29T12:10:00Z">
            <w:rPr>
              <w:del w:id="141" w:author="André Santos" w:date="2020-09-29T12:10:00Z"/>
              <w:sz w:val="24"/>
            </w:rPr>
          </w:rPrChange>
        </w:rPr>
      </w:pPr>
    </w:p>
    <w:p w:rsidR="008E16FD" w:rsidRPr="008E16FD" w:rsidRDefault="008E16FD">
      <w:pPr>
        <w:jc w:val="both"/>
        <w:rPr>
          <w:del w:id="142" w:author="André Santos" w:date="2020-09-29T12:10:00Z"/>
          <w:rFonts w:asciiTheme="minorHAnsi" w:hAnsiTheme="minorHAnsi" w:cstheme="minorHAnsi"/>
          <w:sz w:val="28"/>
          <w:szCs w:val="28"/>
          <w:u w:val="single"/>
          <w:rPrChange w:id="143" w:author="André Santos" w:date="2020-09-29T12:10:00Z">
            <w:rPr>
              <w:del w:id="144" w:author="André Santos" w:date="2020-09-29T12:10:00Z"/>
              <w:sz w:val="24"/>
            </w:rPr>
          </w:rPrChange>
        </w:rPr>
      </w:pPr>
    </w:p>
    <w:p w:rsidR="008E16FD" w:rsidRPr="008E16FD" w:rsidRDefault="008E16FD">
      <w:pPr>
        <w:jc w:val="both"/>
        <w:rPr>
          <w:del w:id="145" w:author="André Santos" w:date="2020-09-29T12:10:00Z"/>
          <w:rFonts w:asciiTheme="minorHAnsi" w:hAnsiTheme="minorHAnsi" w:cstheme="minorHAnsi"/>
          <w:sz w:val="28"/>
          <w:szCs w:val="28"/>
          <w:u w:val="single"/>
          <w:rPrChange w:id="146" w:author="André Santos" w:date="2020-09-29T12:10:00Z">
            <w:rPr>
              <w:del w:id="147" w:author="André Santos" w:date="2020-09-29T12:10:00Z"/>
              <w:sz w:val="24"/>
            </w:rPr>
          </w:rPrChange>
        </w:rPr>
      </w:pPr>
    </w:p>
    <w:p w:rsidR="008E16FD" w:rsidRPr="008E16FD" w:rsidRDefault="008E16FD">
      <w:pPr>
        <w:jc w:val="both"/>
        <w:rPr>
          <w:del w:id="148" w:author="André Santos" w:date="2020-09-29T12:06:00Z"/>
          <w:rFonts w:asciiTheme="minorHAnsi" w:hAnsiTheme="minorHAnsi" w:cstheme="minorHAnsi"/>
          <w:sz w:val="28"/>
          <w:szCs w:val="28"/>
          <w:u w:val="single"/>
          <w:rPrChange w:id="149" w:author="André Santos" w:date="2020-09-29T12:10:00Z">
            <w:rPr>
              <w:del w:id="150" w:author="André Santos" w:date="2020-09-29T12:06:00Z"/>
              <w:sz w:val="24"/>
            </w:rPr>
          </w:rPrChange>
        </w:rPr>
      </w:pPr>
    </w:p>
    <w:p w:rsidR="008E16FD" w:rsidRPr="008E16FD" w:rsidRDefault="008E16FD">
      <w:pPr>
        <w:jc w:val="both"/>
        <w:rPr>
          <w:del w:id="151" w:author="André Santos" w:date="2020-09-29T12:06:00Z"/>
          <w:rFonts w:asciiTheme="minorHAnsi" w:hAnsiTheme="minorHAnsi" w:cstheme="minorHAnsi"/>
          <w:sz w:val="28"/>
          <w:szCs w:val="28"/>
          <w:u w:val="single"/>
          <w:rPrChange w:id="152" w:author="André Santos" w:date="2020-09-29T12:10:00Z">
            <w:rPr>
              <w:del w:id="153" w:author="André Santos" w:date="2020-09-29T12:06:00Z"/>
              <w:sz w:val="24"/>
            </w:rPr>
          </w:rPrChange>
        </w:rPr>
      </w:pPr>
    </w:p>
    <w:p w:rsidR="008E16FD" w:rsidRPr="008E16FD" w:rsidRDefault="008E16FD">
      <w:pPr>
        <w:jc w:val="both"/>
        <w:rPr>
          <w:del w:id="154" w:author="André Santos" w:date="2020-09-29T12:06:00Z"/>
          <w:rFonts w:asciiTheme="minorHAnsi" w:hAnsiTheme="minorHAnsi" w:cstheme="minorHAnsi"/>
          <w:sz w:val="28"/>
          <w:szCs w:val="28"/>
          <w:u w:val="single"/>
          <w:rPrChange w:id="155" w:author="André Santos" w:date="2020-09-29T12:10:00Z">
            <w:rPr>
              <w:del w:id="156" w:author="André Santos" w:date="2020-09-29T12:06:00Z"/>
              <w:sz w:val="24"/>
            </w:rPr>
          </w:rPrChange>
        </w:rPr>
      </w:pPr>
    </w:p>
    <w:p w:rsidR="008E16FD" w:rsidRPr="008E16FD" w:rsidRDefault="008E16FD">
      <w:pPr>
        <w:jc w:val="both"/>
        <w:rPr>
          <w:del w:id="157" w:author="André Santos" w:date="2020-09-29T12:06:00Z"/>
          <w:rFonts w:asciiTheme="minorHAnsi" w:hAnsiTheme="minorHAnsi" w:cstheme="minorHAnsi"/>
          <w:sz w:val="28"/>
          <w:szCs w:val="28"/>
          <w:u w:val="single"/>
          <w:rPrChange w:id="158" w:author="André Santos" w:date="2020-09-29T12:10:00Z">
            <w:rPr>
              <w:del w:id="159" w:author="André Santos" w:date="2020-09-29T12:06:00Z"/>
              <w:sz w:val="24"/>
            </w:rPr>
          </w:rPrChange>
        </w:rPr>
      </w:pPr>
    </w:p>
    <w:p w:rsidR="008E16FD" w:rsidRPr="008E16FD" w:rsidRDefault="008E16FD">
      <w:pPr>
        <w:rPr>
          <w:del w:id="160" w:author="André Santos" w:date="2020-09-29T12:10:00Z"/>
          <w:rFonts w:asciiTheme="minorHAnsi" w:hAnsiTheme="minorHAnsi" w:cstheme="minorHAnsi"/>
          <w:sz w:val="28"/>
          <w:szCs w:val="28"/>
          <w:u w:val="single"/>
          <w:rPrChange w:id="161" w:author="André Santos" w:date="2020-09-29T12:10:00Z">
            <w:rPr>
              <w:del w:id="162" w:author="André Santos" w:date="2020-09-29T12:10:00Z"/>
            </w:rPr>
          </w:rPrChange>
        </w:rPr>
      </w:pPr>
    </w:p>
    <w:p w:rsidR="008E16FD" w:rsidRPr="008E16FD" w:rsidRDefault="008E16FD" w:rsidP="008E16FD">
      <w:pPr>
        <w:pStyle w:val="Ttulo1"/>
        <w:spacing w:after="98"/>
        <w:ind w:left="0"/>
        <w:rPr>
          <w:rFonts w:asciiTheme="minorHAnsi" w:hAnsiTheme="minorHAnsi" w:cstheme="minorHAnsi"/>
          <w:sz w:val="28"/>
          <w:szCs w:val="28"/>
          <w:u w:val="single"/>
          <w:rPrChange w:id="163" w:author="André Santos" w:date="2020-09-29T12:10:00Z">
            <w:rPr/>
          </w:rPrChange>
        </w:rPr>
        <w:pPrChange w:id="164" w:author="André Santos" w:date="2020-09-29T12:10:00Z">
          <w:pPr>
            <w:pStyle w:val="Ttulo1"/>
            <w:spacing w:after="98"/>
            <w:ind w:left="1294"/>
          </w:pPr>
        </w:pPrChange>
      </w:pPr>
      <w:r w:rsidRPr="008E16FD">
        <w:rPr>
          <w:rFonts w:asciiTheme="minorHAnsi" w:hAnsiTheme="minorHAnsi" w:cstheme="minorHAnsi"/>
          <w:sz w:val="28"/>
          <w:szCs w:val="28"/>
          <w:u w:val="single"/>
          <w:rPrChange w:id="165" w:author="André Santos" w:date="2020-09-29T12:10:00Z">
            <w:rPr/>
          </w:rPrChange>
        </w:rPr>
        <w:t xml:space="preserve">TERMOS E CONDIÇÕES </w:t>
      </w:r>
    </w:p>
    <w:p w:rsidR="008E16FD" w:rsidRPr="008E16FD" w:rsidRDefault="008E16FD" w:rsidP="008E16FD">
      <w:pPr>
        <w:spacing w:after="81"/>
        <w:ind w:left="1334"/>
        <w:contextualSpacing/>
        <w:jc w:val="center"/>
        <w:rPr>
          <w:rFonts w:asciiTheme="minorHAnsi" w:hAnsiTheme="minorHAnsi" w:cstheme="minorHAnsi"/>
          <w:rPrChange w:id="166" w:author="André Santos" w:date="2020-09-29T12:15:00Z">
            <w:rPr/>
          </w:rPrChange>
        </w:rPr>
        <w:pPrChange w:id="167" w:author="André Santos" w:date="2020-09-29T12:11:00Z">
          <w:pPr>
            <w:spacing w:after="81" w:line="259" w:lineRule="auto"/>
            <w:ind w:left="1334"/>
            <w:jc w:val="center"/>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168" w:author="André Santos" w:date="2020-09-29T12:15:00Z">
            <w:rPr/>
          </w:rPrChange>
        </w:rPr>
        <w:pPrChange w:id="169" w:author="André Santos" w:date="2020-09-29T12:11:00Z">
          <w:pPr>
            <w:pStyle w:val="Ttulo2"/>
            <w:ind w:left="1282"/>
          </w:pPr>
        </w:pPrChange>
      </w:pPr>
      <w:proofErr w:type="gramStart"/>
      <w:r w:rsidRPr="008E16FD">
        <w:rPr>
          <w:rFonts w:asciiTheme="minorHAnsi" w:hAnsiTheme="minorHAnsi" w:cstheme="minorHAnsi"/>
          <w:sz w:val="21"/>
          <w:szCs w:val="21"/>
          <w:rPrChange w:id="170" w:author="André Santos" w:date="2020-09-29T12:15:00Z">
            <w:rPr/>
          </w:rPrChange>
        </w:rPr>
        <w:t>1 – DIREITOS CEDIDOS</w:t>
      </w:r>
      <w:proofErr w:type="gramEnd"/>
      <w:r w:rsidRPr="008E16FD">
        <w:rPr>
          <w:rFonts w:asciiTheme="minorHAnsi" w:hAnsiTheme="minorHAnsi" w:cstheme="minorHAnsi"/>
          <w:sz w:val="21"/>
          <w:szCs w:val="21"/>
          <w:rPrChange w:id="171" w:author="André Santos" w:date="2020-09-29T12:15:00Z">
            <w:rPr/>
          </w:rPrChange>
        </w:rPr>
        <w:t xml:space="preserve"> </w:t>
      </w:r>
    </w:p>
    <w:p w:rsidR="008E16FD" w:rsidRPr="008E16FD" w:rsidRDefault="008E16FD" w:rsidP="008E16FD">
      <w:pPr>
        <w:ind w:left="142"/>
        <w:contextualSpacing/>
        <w:jc w:val="both"/>
        <w:rPr>
          <w:rFonts w:asciiTheme="minorHAnsi" w:hAnsiTheme="minorHAnsi" w:cstheme="minorHAnsi"/>
          <w:sz w:val="21"/>
          <w:szCs w:val="21"/>
          <w:rPrChange w:id="172" w:author="André Santos" w:date="2020-09-29T12:15:00Z">
            <w:rPr/>
          </w:rPrChange>
        </w:rPr>
        <w:pPrChange w:id="173" w:author="André Santos" w:date="2020-09-29T12:11:00Z">
          <w:pPr>
            <w:ind w:left="564"/>
          </w:pPr>
        </w:pPrChange>
      </w:pPr>
      <w:r w:rsidRPr="008E16FD">
        <w:rPr>
          <w:rFonts w:asciiTheme="minorHAnsi" w:hAnsiTheme="minorHAnsi" w:cstheme="minorHAnsi"/>
          <w:sz w:val="21"/>
          <w:szCs w:val="21"/>
          <w:rPrChange w:id="174" w:author="André Santos" w:date="2020-09-29T12:15:00Z">
            <w:rPr/>
          </w:rPrChange>
        </w:rPr>
        <w:t>A cessão total não exclusiva, permanente e irrevogável dos direitos autorais de utilização não comercial de que trata este documento inclui, exemplificativamente, os direitos de disponibilização e comunicação da OBRA</w:t>
      </w:r>
      <w:ins w:id="175" w:author="André Santos" w:date="2020-09-29T12:12:00Z">
        <w:r w:rsidRPr="008E16FD">
          <w:rPr>
            <w:rFonts w:asciiTheme="minorHAnsi" w:hAnsiTheme="minorHAnsi" w:cstheme="minorHAnsi"/>
            <w:sz w:val="21"/>
            <w:szCs w:val="21"/>
            <w:rPrChange w:id="176" w:author="André Santos" w:date="2020-09-29T12:15:00Z">
              <w:rPr>
                <w:rFonts w:asciiTheme="minorHAnsi" w:hAnsiTheme="minorHAnsi" w:cstheme="minorHAnsi"/>
                <w:sz w:val="22"/>
                <w:szCs w:val="22"/>
              </w:rPr>
            </w:rPrChange>
          </w:rPr>
          <w:t xml:space="preserve"> (</w:t>
        </w:r>
        <w:proofErr w:type="spellStart"/>
        <w:r w:rsidRPr="008E16FD">
          <w:rPr>
            <w:rFonts w:asciiTheme="minorHAnsi" w:hAnsiTheme="minorHAnsi" w:cstheme="minorHAnsi"/>
            <w:i/>
            <w:sz w:val="21"/>
            <w:szCs w:val="21"/>
            <w:rPrChange w:id="177" w:author="André Santos" w:date="2020-09-29T12:15:00Z">
              <w:rPr>
                <w:rFonts w:asciiTheme="minorHAnsi" w:hAnsiTheme="minorHAnsi" w:cstheme="minorHAnsi"/>
                <w:sz w:val="22"/>
                <w:szCs w:val="22"/>
              </w:rPr>
            </w:rPrChange>
          </w:rPr>
          <w:t>press</w:t>
        </w:r>
        <w:proofErr w:type="spellEnd"/>
        <w:r w:rsidRPr="008E16FD">
          <w:rPr>
            <w:rFonts w:asciiTheme="minorHAnsi" w:hAnsiTheme="minorHAnsi" w:cstheme="minorHAnsi"/>
            <w:i/>
            <w:sz w:val="21"/>
            <w:szCs w:val="21"/>
            <w:rPrChange w:id="178" w:author="André Santos" w:date="2020-09-29T12:15:00Z">
              <w:rPr>
                <w:rFonts w:asciiTheme="minorHAnsi" w:hAnsiTheme="minorHAnsi" w:cstheme="minorHAnsi"/>
                <w:sz w:val="22"/>
                <w:szCs w:val="22"/>
              </w:rPr>
            </w:rPrChange>
          </w:rPr>
          <w:t xml:space="preserve"> release</w:t>
        </w:r>
        <w:r w:rsidRPr="008E16FD">
          <w:rPr>
            <w:rFonts w:asciiTheme="minorHAnsi" w:hAnsiTheme="minorHAnsi" w:cstheme="minorHAnsi"/>
            <w:sz w:val="21"/>
            <w:szCs w:val="21"/>
            <w:rPrChange w:id="179" w:author="André Santos" w:date="2020-09-29T12:15:00Z">
              <w:rPr>
                <w:rFonts w:asciiTheme="minorHAnsi" w:hAnsiTheme="minorHAnsi" w:cstheme="minorHAnsi"/>
                <w:sz w:val="22"/>
                <w:szCs w:val="22"/>
              </w:rPr>
            </w:rPrChange>
          </w:rPr>
          <w:t>)</w:t>
        </w:r>
      </w:ins>
      <w:r w:rsidRPr="008E16FD">
        <w:rPr>
          <w:rFonts w:asciiTheme="minorHAnsi" w:hAnsiTheme="minorHAnsi" w:cstheme="minorHAnsi"/>
          <w:sz w:val="21"/>
          <w:szCs w:val="21"/>
          <w:rPrChange w:id="180" w:author="André Santos" w:date="2020-09-29T12:15:00Z">
            <w:rPr/>
          </w:rPrChange>
        </w:rPr>
        <w:t xml:space="preserve">, em qualquer modalidade, meio ou veículo, digital ou analógico, inclusive mediante sua inclusão em Repositórios Digitais, bem como os direitos de reprodução, exibição, execução, interpretação, declamação, encenação, recitação, exposição, arquivamento, inclusão em banco de dados, preservação, difusão, distribuição, divulgação, transmissão, retransmissão, radiodifusão, empréstimo, tradução, dublagem, </w:t>
      </w:r>
      <w:proofErr w:type="spellStart"/>
      <w:r w:rsidRPr="008E16FD">
        <w:rPr>
          <w:rFonts w:asciiTheme="minorHAnsi" w:hAnsiTheme="minorHAnsi" w:cstheme="minorHAnsi"/>
          <w:sz w:val="21"/>
          <w:szCs w:val="21"/>
          <w:rPrChange w:id="181" w:author="André Santos" w:date="2020-09-29T12:15:00Z">
            <w:rPr/>
          </w:rPrChange>
        </w:rPr>
        <w:t>legendagem</w:t>
      </w:r>
      <w:proofErr w:type="spellEnd"/>
      <w:r w:rsidRPr="008E16FD">
        <w:rPr>
          <w:rFonts w:asciiTheme="minorHAnsi" w:hAnsiTheme="minorHAnsi" w:cstheme="minorHAnsi"/>
          <w:sz w:val="21"/>
          <w:szCs w:val="21"/>
          <w:rPrChange w:id="182" w:author="André Santos" w:date="2020-09-29T12:15:00Z">
            <w:rPr/>
          </w:rPrChange>
        </w:rPr>
        <w:t xml:space="preserve">, adaptação, criação de obras derivadas, inclusão em novas obras ou coletâneas, reutilização, edição, produção de recursos educacionais e cursos ou qualquer forma de utilização não comercial. </w:t>
      </w:r>
    </w:p>
    <w:p w:rsidR="008E16FD" w:rsidRPr="008E16FD" w:rsidRDefault="008E16FD" w:rsidP="008E16FD">
      <w:pPr>
        <w:pStyle w:val="Ttulo2"/>
        <w:spacing w:line="240" w:lineRule="auto"/>
        <w:ind w:left="142"/>
        <w:contextualSpacing/>
        <w:jc w:val="both"/>
        <w:rPr>
          <w:ins w:id="183" w:author="André Santos" w:date="2020-09-29T12:12:00Z"/>
          <w:rFonts w:asciiTheme="minorHAnsi" w:hAnsiTheme="minorHAnsi" w:cstheme="minorHAnsi"/>
          <w:sz w:val="21"/>
          <w:szCs w:val="21"/>
          <w:rPrChange w:id="184" w:author="André Santos" w:date="2020-09-29T12:15:00Z">
            <w:rPr>
              <w:ins w:id="185" w:author="André Santos" w:date="2020-09-29T12:12:00Z"/>
              <w:rFonts w:asciiTheme="minorHAnsi" w:hAnsiTheme="minorHAnsi" w:cstheme="minorHAnsi"/>
              <w:sz w:val="22"/>
            </w:rPr>
          </w:rPrChange>
        </w:rPr>
        <w:pPrChange w:id="186"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187" w:author="André Santos" w:date="2020-09-29T12:15:00Z">
            <w:rPr/>
          </w:rPrChange>
        </w:rPr>
        <w:pPrChange w:id="188" w:author="André Santos" w:date="2020-09-29T12:11:00Z">
          <w:pPr>
            <w:pStyle w:val="Ttulo2"/>
            <w:ind w:left="1282"/>
          </w:pPr>
        </w:pPrChange>
      </w:pPr>
      <w:proofErr w:type="gramStart"/>
      <w:r w:rsidRPr="008E16FD">
        <w:rPr>
          <w:rFonts w:asciiTheme="minorHAnsi" w:hAnsiTheme="minorHAnsi" w:cstheme="minorHAnsi"/>
          <w:sz w:val="21"/>
          <w:szCs w:val="21"/>
          <w:rPrChange w:id="189" w:author="André Santos" w:date="2020-09-29T12:15:00Z">
            <w:rPr/>
          </w:rPrChange>
        </w:rPr>
        <w:t>2 – AUTORIZAÇÃO</w:t>
      </w:r>
      <w:proofErr w:type="gramEnd"/>
      <w:r w:rsidRPr="008E16FD">
        <w:rPr>
          <w:rFonts w:asciiTheme="minorHAnsi" w:hAnsiTheme="minorHAnsi" w:cstheme="minorHAnsi"/>
          <w:sz w:val="21"/>
          <w:szCs w:val="21"/>
          <w:rPrChange w:id="190" w:author="André Santos" w:date="2020-09-29T12:15:00Z">
            <w:rPr/>
          </w:rPrChange>
        </w:rPr>
        <w:t xml:space="preserve"> A TERCEIROS  </w:t>
      </w:r>
    </w:p>
    <w:p w:rsidR="008E16FD" w:rsidRPr="008E16FD" w:rsidRDefault="008E16FD" w:rsidP="008E16FD">
      <w:pPr>
        <w:ind w:left="142"/>
        <w:contextualSpacing/>
        <w:jc w:val="both"/>
        <w:rPr>
          <w:rFonts w:asciiTheme="minorHAnsi" w:hAnsiTheme="minorHAnsi" w:cstheme="minorHAnsi"/>
          <w:sz w:val="21"/>
          <w:szCs w:val="21"/>
          <w:rPrChange w:id="191" w:author="André Santos" w:date="2020-09-29T12:15:00Z">
            <w:rPr/>
          </w:rPrChange>
        </w:rPr>
        <w:pPrChange w:id="192" w:author="André Santos" w:date="2020-09-29T12:11:00Z">
          <w:pPr>
            <w:ind w:left="564"/>
          </w:pPr>
        </w:pPrChange>
      </w:pPr>
      <w:r w:rsidRPr="008E16FD">
        <w:rPr>
          <w:rFonts w:asciiTheme="minorHAnsi" w:hAnsiTheme="minorHAnsi" w:cstheme="minorHAnsi"/>
          <w:sz w:val="21"/>
          <w:szCs w:val="21"/>
          <w:rPrChange w:id="193" w:author="André Santos" w:date="2020-09-29T12:15:00Z">
            <w:rPr/>
          </w:rPrChange>
        </w:rPr>
        <w:t xml:space="preserve">A cessão aqui especificada confere ao IMPG-UFRJ o direito de autorizar qualquer </w:t>
      </w:r>
      <w:proofErr w:type="gramStart"/>
      <w:r w:rsidRPr="008E16FD">
        <w:rPr>
          <w:rFonts w:asciiTheme="minorHAnsi" w:hAnsiTheme="minorHAnsi" w:cstheme="minorHAnsi"/>
          <w:sz w:val="21"/>
          <w:szCs w:val="21"/>
          <w:rPrChange w:id="194" w:author="André Santos" w:date="2020-09-29T12:15:00Z">
            <w:rPr/>
          </w:rPrChange>
        </w:rPr>
        <w:t>pessoa</w:t>
      </w:r>
      <w:ins w:id="195" w:author="André Santos" w:date="2020-09-29T12:12:00Z">
        <w:r w:rsidRPr="008E16FD">
          <w:rPr>
            <w:rFonts w:asciiTheme="minorHAnsi" w:hAnsiTheme="minorHAnsi" w:cstheme="minorHAnsi"/>
            <w:sz w:val="21"/>
            <w:szCs w:val="21"/>
            <w:rPrChange w:id="196" w:author="André Santos" w:date="2020-09-29T12:15:00Z">
              <w:rPr>
                <w:rFonts w:asciiTheme="minorHAnsi" w:hAnsiTheme="minorHAnsi" w:cstheme="minorHAnsi"/>
                <w:sz w:val="22"/>
                <w:szCs w:val="22"/>
              </w:rPr>
            </w:rPrChange>
          </w:rPr>
          <w:t>,</w:t>
        </w:r>
      </w:ins>
      <w:proofErr w:type="gramEnd"/>
      <w:del w:id="197" w:author="André Santos" w:date="2020-09-29T12:12:00Z">
        <w:r w:rsidRPr="008E16FD">
          <w:rPr>
            <w:rFonts w:asciiTheme="minorHAnsi" w:hAnsiTheme="minorHAnsi" w:cstheme="minorHAnsi"/>
            <w:sz w:val="21"/>
            <w:szCs w:val="21"/>
            <w:rPrChange w:id="198" w:author="André Santos" w:date="2020-09-29T12:15:00Z">
              <w:rPr/>
            </w:rPrChange>
          </w:rPr>
          <w:delText xml:space="preserve"> –</w:delText>
        </w:r>
      </w:del>
      <w:r w:rsidRPr="008E16FD">
        <w:rPr>
          <w:rFonts w:asciiTheme="minorHAnsi" w:hAnsiTheme="minorHAnsi" w:cstheme="minorHAnsi"/>
          <w:sz w:val="21"/>
          <w:szCs w:val="21"/>
          <w:rPrChange w:id="199" w:author="André Santos" w:date="2020-09-29T12:15:00Z">
            <w:rPr/>
          </w:rPrChange>
        </w:rPr>
        <w:t xml:space="preserve"> física ou jurídica, pública ou privada, nacional ou estrangeira</w:t>
      </w:r>
      <w:ins w:id="200" w:author="André Santos" w:date="2020-09-29T12:12:00Z">
        <w:r w:rsidRPr="008E16FD">
          <w:rPr>
            <w:rFonts w:asciiTheme="minorHAnsi" w:hAnsiTheme="minorHAnsi" w:cstheme="minorHAnsi"/>
            <w:sz w:val="21"/>
            <w:szCs w:val="21"/>
            <w:rPrChange w:id="201" w:author="André Santos" w:date="2020-09-29T12:15:00Z">
              <w:rPr>
                <w:rFonts w:asciiTheme="minorHAnsi" w:hAnsiTheme="minorHAnsi" w:cstheme="minorHAnsi"/>
                <w:sz w:val="22"/>
                <w:szCs w:val="22"/>
              </w:rPr>
            </w:rPrChange>
          </w:rPr>
          <w:t>, a</w:t>
        </w:r>
      </w:ins>
      <w:del w:id="202" w:author="André Santos" w:date="2020-09-29T12:12:00Z">
        <w:r w:rsidRPr="008E16FD">
          <w:rPr>
            <w:rFonts w:asciiTheme="minorHAnsi" w:hAnsiTheme="minorHAnsi" w:cstheme="minorHAnsi"/>
            <w:sz w:val="21"/>
            <w:szCs w:val="21"/>
            <w:rPrChange w:id="203" w:author="André Santos" w:date="2020-09-29T12:15:00Z">
              <w:rPr/>
            </w:rPrChange>
          </w:rPr>
          <w:delText xml:space="preserve"> -</w:delText>
        </w:r>
      </w:del>
      <w:r w:rsidRPr="008E16FD">
        <w:rPr>
          <w:rFonts w:asciiTheme="minorHAnsi" w:hAnsiTheme="minorHAnsi" w:cstheme="minorHAnsi"/>
          <w:sz w:val="21"/>
          <w:szCs w:val="21"/>
          <w:rPrChange w:id="204" w:author="André Santos" w:date="2020-09-29T12:15:00Z">
            <w:rPr/>
          </w:rPrChange>
        </w:rPr>
        <w:t xml:space="preserve"> acessar e utilizar amplamente a OBRA</w:t>
      </w:r>
      <w:ins w:id="205" w:author="André Santos" w:date="2020-09-29T12:13:00Z">
        <w:r w:rsidRPr="008E16FD">
          <w:rPr>
            <w:rFonts w:asciiTheme="minorHAnsi" w:hAnsiTheme="minorHAnsi" w:cstheme="minorHAnsi"/>
            <w:sz w:val="21"/>
            <w:szCs w:val="21"/>
            <w:rPrChange w:id="206" w:author="André Santos" w:date="2020-09-29T12:15:00Z">
              <w:rPr>
                <w:rFonts w:asciiTheme="minorHAnsi" w:hAnsiTheme="minorHAnsi" w:cstheme="minorHAnsi"/>
                <w:sz w:val="22"/>
                <w:szCs w:val="22"/>
              </w:rPr>
            </w:rPrChange>
          </w:rPr>
          <w:t xml:space="preserve"> (</w:t>
        </w:r>
        <w:proofErr w:type="spellStart"/>
        <w:r w:rsidRPr="008E16FD">
          <w:rPr>
            <w:rFonts w:asciiTheme="minorHAnsi" w:hAnsiTheme="minorHAnsi" w:cstheme="minorHAnsi"/>
            <w:i/>
            <w:sz w:val="21"/>
            <w:szCs w:val="21"/>
            <w:rPrChange w:id="207" w:author="André Santos" w:date="2020-09-29T12:15:00Z">
              <w:rPr>
                <w:rFonts w:asciiTheme="minorHAnsi" w:hAnsiTheme="minorHAnsi" w:cstheme="minorHAnsi"/>
                <w:i/>
                <w:sz w:val="22"/>
                <w:szCs w:val="22"/>
              </w:rPr>
            </w:rPrChange>
          </w:rPr>
          <w:t>press</w:t>
        </w:r>
        <w:proofErr w:type="spellEnd"/>
        <w:r w:rsidRPr="008E16FD">
          <w:rPr>
            <w:rFonts w:asciiTheme="minorHAnsi" w:hAnsiTheme="minorHAnsi" w:cstheme="minorHAnsi"/>
            <w:i/>
            <w:sz w:val="21"/>
            <w:szCs w:val="21"/>
            <w:rPrChange w:id="208" w:author="André Santos" w:date="2020-09-29T12:15:00Z">
              <w:rPr>
                <w:rFonts w:asciiTheme="minorHAnsi" w:hAnsiTheme="minorHAnsi" w:cstheme="minorHAnsi"/>
                <w:i/>
                <w:sz w:val="22"/>
                <w:szCs w:val="22"/>
              </w:rPr>
            </w:rPrChange>
          </w:rPr>
          <w:t xml:space="preserve"> release</w:t>
        </w:r>
        <w:r w:rsidRPr="008E16FD">
          <w:rPr>
            <w:rFonts w:asciiTheme="minorHAnsi" w:hAnsiTheme="minorHAnsi" w:cstheme="minorHAnsi"/>
            <w:sz w:val="21"/>
            <w:szCs w:val="21"/>
            <w:rPrChange w:id="209" w:author="André Santos" w:date="2020-09-29T12:15:00Z">
              <w:rPr>
                <w:rFonts w:asciiTheme="minorHAnsi" w:hAnsiTheme="minorHAnsi" w:cstheme="minorHAnsi"/>
                <w:sz w:val="22"/>
                <w:szCs w:val="22"/>
              </w:rPr>
            </w:rPrChange>
          </w:rPr>
          <w:t>)</w:t>
        </w:r>
      </w:ins>
      <w:r w:rsidRPr="008E16FD">
        <w:rPr>
          <w:rFonts w:asciiTheme="minorHAnsi" w:hAnsiTheme="minorHAnsi" w:cstheme="minorHAnsi"/>
          <w:sz w:val="21"/>
          <w:szCs w:val="21"/>
          <w:rPrChange w:id="210" w:author="André Santos" w:date="2020-09-29T12:15:00Z">
            <w:rPr/>
          </w:rPrChange>
        </w:rPr>
        <w:t xml:space="preserve">, sem exclusividade, para quaisquer finalidades não comerciais, nos termos deste instrumento. </w:t>
      </w:r>
    </w:p>
    <w:p w:rsidR="008E16FD" w:rsidRPr="008E16FD" w:rsidRDefault="008E16FD" w:rsidP="008E16FD">
      <w:pPr>
        <w:pStyle w:val="Ttulo2"/>
        <w:spacing w:line="240" w:lineRule="auto"/>
        <w:ind w:left="142"/>
        <w:contextualSpacing/>
        <w:jc w:val="both"/>
        <w:rPr>
          <w:ins w:id="211" w:author="André Santos" w:date="2020-09-29T12:13:00Z"/>
          <w:rFonts w:asciiTheme="minorHAnsi" w:hAnsiTheme="minorHAnsi" w:cstheme="minorHAnsi"/>
          <w:sz w:val="21"/>
          <w:szCs w:val="21"/>
          <w:rPrChange w:id="212" w:author="André Santos" w:date="2020-09-29T12:15:00Z">
            <w:rPr>
              <w:ins w:id="213" w:author="André Santos" w:date="2020-09-29T12:13:00Z"/>
              <w:rFonts w:asciiTheme="minorHAnsi" w:hAnsiTheme="minorHAnsi" w:cstheme="minorHAnsi"/>
              <w:sz w:val="22"/>
            </w:rPr>
          </w:rPrChange>
        </w:rPr>
        <w:pPrChange w:id="214"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215" w:author="André Santos" w:date="2020-09-29T12:15:00Z">
            <w:rPr/>
          </w:rPrChange>
        </w:rPr>
        <w:pPrChange w:id="216" w:author="André Santos" w:date="2020-09-29T12:11:00Z">
          <w:pPr>
            <w:pStyle w:val="Ttulo2"/>
            <w:ind w:left="1282"/>
          </w:pPr>
        </w:pPrChange>
      </w:pPr>
      <w:r w:rsidRPr="008E16FD">
        <w:rPr>
          <w:rFonts w:asciiTheme="minorHAnsi" w:hAnsiTheme="minorHAnsi" w:cstheme="minorHAnsi"/>
          <w:sz w:val="21"/>
          <w:szCs w:val="21"/>
          <w:rPrChange w:id="217" w:author="André Santos" w:date="2020-09-29T12:15:00Z">
            <w:rPr/>
          </w:rPrChange>
        </w:rPr>
        <w:t xml:space="preserve">3 – USOS NÃO COMERCIAIS </w:t>
      </w:r>
    </w:p>
    <w:p w:rsidR="008E16FD" w:rsidRPr="008E16FD" w:rsidRDefault="008E16FD" w:rsidP="008E16FD">
      <w:pPr>
        <w:ind w:left="142"/>
        <w:contextualSpacing/>
        <w:jc w:val="both"/>
        <w:rPr>
          <w:rFonts w:asciiTheme="minorHAnsi" w:hAnsiTheme="minorHAnsi" w:cstheme="minorHAnsi"/>
          <w:sz w:val="21"/>
          <w:szCs w:val="21"/>
          <w:rPrChange w:id="218" w:author="André Santos" w:date="2020-09-29T12:15:00Z">
            <w:rPr/>
          </w:rPrChange>
        </w:rPr>
        <w:pPrChange w:id="219" w:author="André Santos" w:date="2020-09-29T12:11:00Z">
          <w:pPr>
            <w:ind w:left="564"/>
          </w:pPr>
        </w:pPrChange>
      </w:pPr>
      <w:r w:rsidRPr="008E16FD">
        <w:rPr>
          <w:rFonts w:asciiTheme="minorHAnsi" w:hAnsiTheme="minorHAnsi" w:cstheme="minorHAnsi"/>
          <w:sz w:val="21"/>
          <w:szCs w:val="21"/>
          <w:rPrChange w:id="220" w:author="André Santos" w:date="2020-09-29T12:15:00Z">
            <w:rPr/>
          </w:rPrChange>
        </w:rPr>
        <w:t xml:space="preserve">Usos não comerciais são aqueles em que a OBRA </w:t>
      </w:r>
      <w:ins w:id="221" w:author="André Santos" w:date="2020-09-29T12:13:00Z">
        <w:r w:rsidRPr="008E16FD">
          <w:rPr>
            <w:rFonts w:asciiTheme="minorHAnsi" w:hAnsiTheme="minorHAnsi" w:cstheme="minorHAnsi"/>
            <w:sz w:val="21"/>
            <w:szCs w:val="21"/>
            <w:rPrChange w:id="222" w:author="André Santos" w:date="2020-09-29T12:15:00Z">
              <w:rPr>
                <w:rFonts w:asciiTheme="minorHAnsi" w:hAnsiTheme="minorHAnsi" w:cstheme="minorHAnsi"/>
                <w:sz w:val="22"/>
                <w:szCs w:val="22"/>
              </w:rPr>
            </w:rPrChange>
          </w:rPr>
          <w:t>(</w:t>
        </w:r>
        <w:proofErr w:type="spellStart"/>
        <w:r w:rsidRPr="008E16FD">
          <w:rPr>
            <w:rFonts w:asciiTheme="minorHAnsi" w:hAnsiTheme="minorHAnsi" w:cstheme="minorHAnsi"/>
            <w:i/>
            <w:sz w:val="21"/>
            <w:szCs w:val="21"/>
            <w:rPrChange w:id="223" w:author="André Santos" w:date="2020-09-29T12:15:00Z">
              <w:rPr>
                <w:rFonts w:asciiTheme="minorHAnsi" w:hAnsiTheme="minorHAnsi" w:cstheme="minorHAnsi"/>
                <w:i/>
                <w:sz w:val="22"/>
                <w:szCs w:val="22"/>
              </w:rPr>
            </w:rPrChange>
          </w:rPr>
          <w:t>press</w:t>
        </w:r>
        <w:proofErr w:type="spellEnd"/>
        <w:r w:rsidRPr="008E16FD">
          <w:rPr>
            <w:rFonts w:asciiTheme="minorHAnsi" w:hAnsiTheme="minorHAnsi" w:cstheme="minorHAnsi"/>
            <w:i/>
            <w:sz w:val="21"/>
            <w:szCs w:val="21"/>
            <w:rPrChange w:id="224" w:author="André Santos" w:date="2020-09-29T12:15:00Z">
              <w:rPr>
                <w:rFonts w:asciiTheme="minorHAnsi" w:hAnsiTheme="minorHAnsi" w:cstheme="minorHAnsi"/>
                <w:i/>
                <w:sz w:val="22"/>
                <w:szCs w:val="22"/>
              </w:rPr>
            </w:rPrChange>
          </w:rPr>
          <w:t xml:space="preserve"> release</w:t>
        </w:r>
        <w:r w:rsidRPr="008E16FD">
          <w:rPr>
            <w:rFonts w:asciiTheme="minorHAnsi" w:hAnsiTheme="minorHAnsi" w:cstheme="minorHAnsi"/>
            <w:sz w:val="21"/>
            <w:szCs w:val="21"/>
            <w:rPrChange w:id="225" w:author="André Santos" w:date="2020-09-29T12:15:00Z">
              <w:rPr>
                <w:rFonts w:asciiTheme="minorHAnsi" w:hAnsiTheme="minorHAnsi" w:cstheme="minorHAnsi"/>
                <w:sz w:val="22"/>
                <w:szCs w:val="22"/>
              </w:rPr>
            </w:rPrChange>
          </w:rPr>
          <w:t xml:space="preserve">) </w:t>
        </w:r>
      </w:ins>
      <w:r w:rsidRPr="008E16FD">
        <w:rPr>
          <w:rFonts w:asciiTheme="minorHAnsi" w:hAnsiTheme="minorHAnsi" w:cstheme="minorHAnsi"/>
          <w:sz w:val="21"/>
          <w:szCs w:val="21"/>
          <w:rPrChange w:id="226" w:author="André Santos" w:date="2020-09-29T12:15:00Z">
            <w:rPr/>
          </w:rPrChange>
        </w:rPr>
        <w:t xml:space="preserve">é disponibilizada gratuitamente, sem cobrança ao usuário e sem intuito de lucro direto por parte daquele que a disponibiliza e utiliza, restando claro que, para fins deste instrumento, não configuram uso comercial a disponibilização em sítios ou indexadores digitais, ainda que com anúncios, desde que os anúncios não sejam vinculados diretamente à OBRA.  </w:t>
      </w:r>
    </w:p>
    <w:p w:rsidR="008E16FD" w:rsidRPr="008E16FD" w:rsidRDefault="008E16FD" w:rsidP="008E16FD">
      <w:pPr>
        <w:pStyle w:val="Ttulo2"/>
        <w:spacing w:line="240" w:lineRule="auto"/>
        <w:ind w:left="142"/>
        <w:contextualSpacing/>
        <w:jc w:val="both"/>
        <w:rPr>
          <w:ins w:id="227" w:author="André Santos" w:date="2020-09-29T12:13:00Z"/>
          <w:rFonts w:asciiTheme="minorHAnsi" w:hAnsiTheme="minorHAnsi" w:cstheme="minorHAnsi"/>
          <w:sz w:val="21"/>
          <w:szCs w:val="21"/>
          <w:rPrChange w:id="228" w:author="André Santos" w:date="2020-09-29T12:15:00Z">
            <w:rPr>
              <w:ins w:id="229" w:author="André Santos" w:date="2020-09-29T12:13:00Z"/>
              <w:rFonts w:asciiTheme="minorHAnsi" w:hAnsiTheme="minorHAnsi" w:cstheme="minorHAnsi"/>
              <w:sz w:val="22"/>
            </w:rPr>
          </w:rPrChange>
        </w:rPr>
        <w:pPrChange w:id="230"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231" w:author="André Santos" w:date="2020-09-29T12:15:00Z">
            <w:rPr/>
          </w:rPrChange>
        </w:rPr>
        <w:pPrChange w:id="232" w:author="André Santos" w:date="2020-09-29T12:11:00Z">
          <w:pPr>
            <w:pStyle w:val="Ttulo2"/>
            <w:ind w:left="1282"/>
          </w:pPr>
        </w:pPrChange>
      </w:pPr>
      <w:proofErr w:type="gramStart"/>
      <w:r w:rsidRPr="008E16FD">
        <w:rPr>
          <w:rFonts w:asciiTheme="minorHAnsi" w:hAnsiTheme="minorHAnsi" w:cstheme="minorHAnsi"/>
          <w:sz w:val="21"/>
          <w:szCs w:val="21"/>
          <w:rPrChange w:id="233" w:author="André Santos" w:date="2020-09-29T12:15:00Z">
            <w:rPr/>
          </w:rPrChange>
        </w:rPr>
        <w:t>4 – NÃO EXCLUSIVIDADE</w:t>
      </w:r>
      <w:proofErr w:type="gramEnd"/>
    </w:p>
    <w:p w:rsidR="008E16FD" w:rsidRPr="008E16FD" w:rsidRDefault="008E16FD" w:rsidP="008E16FD">
      <w:pPr>
        <w:ind w:left="142"/>
        <w:contextualSpacing/>
        <w:jc w:val="both"/>
        <w:rPr>
          <w:rFonts w:asciiTheme="minorHAnsi" w:hAnsiTheme="minorHAnsi" w:cstheme="minorHAnsi"/>
          <w:sz w:val="21"/>
          <w:szCs w:val="21"/>
          <w:rPrChange w:id="234" w:author="André Santos" w:date="2020-09-29T12:15:00Z">
            <w:rPr/>
          </w:rPrChange>
        </w:rPr>
        <w:pPrChange w:id="235" w:author="André Santos" w:date="2020-09-29T12:11:00Z">
          <w:pPr>
            <w:ind w:left="564"/>
          </w:pPr>
        </w:pPrChange>
      </w:pPr>
      <w:r w:rsidRPr="008E16FD">
        <w:rPr>
          <w:rFonts w:asciiTheme="minorHAnsi" w:hAnsiTheme="minorHAnsi" w:cstheme="minorHAnsi"/>
          <w:sz w:val="21"/>
          <w:szCs w:val="21"/>
          <w:rPrChange w:id="236" w:author="André Santos" w:date="2020-09-29T12:15:00Z">
            <w:rPr/>
          </w:rPrChange>
        </w:rPr>
        <w:t xml:space="preserve">A não exclusividade dos direitos cedidos significa que tanto o(s) </w:t>
      </w:r>
      <w:proofErr w:type="gramStart"/>
      <w:r w:rsidRPr="008E16FD">
        <w:rPr>
          <w:rFonts w:asciiTheme="minorHAnsi" w:hAnsiTheme="minorHAnsi" w:cstheme="minorHAnsi"/>
          <w:sz w:val="21"/>
          <w:szCs w:val="21"/>
          <w:rPrChange w:id="237" w:author="André Santos" w:date="2020-09-29T12:15:00Z">
            <w:rPr/>
          </w:rPrChange>
        </w:rPr>
        <w:t>AUTOR(</w:t>
      </w:r>
      <w:proofErr w:type="spellStart"/>
      <w:proofErr w:type="gramEnd"/>
      <w:r w:rsidRPr="008E16FD">
        <w:rPr>
          <w:rFonts w:asciiTheme="minorHAnsi" w:hAnsiTheme="minorHAnsi" w:cstheme="minorHAnsi"/>
          <w:sz w:val="21"/>
          <w:szCs w:val="21"/>
          <w:rPrChange w:id="238" w:author="André Santos" w:date="2020-09-29T12:15:00Z">
            <w:rPr/>
          </w:rPrChange>
        </w:rPr>
        <w:t>es</w:t>
      </w:r>
      <w:proofErr w:type="spellEnd"/>
      <w:r w:rsidRPr="008E16FD">
        <w:rPr>
          <w:rFonts w:asciiTheme="minorHAnsi" w:hAnsiTheme="minorHAnsi" w:cstheme="minorHAnsi"/>
          <w:sz w:val="21"/>
          <w:szCs w:val="21"/>
          <w:rPrChange w:id="239" w:author="André Santos" w:date="2020-09-29T12:15:00Z">
            <w:rPr/>
          </w:rPrChange>
        </w:rPr>
        <w:t>) e/ou TITULAR(</w:t>
      </w:r>
      <w:proofErr w:type="spellStart"/>
      <w:r w:rsidRPr="008E16FD">
        <w:rPr>
          <w:rFonts w:asciiTheme="minorHAnsi" w:hAnsiTheme="minorHAnsi" w:cstheme="minorHAnsi"/>
          <w:sz w:val="21"/>
          <w:szCs w:val="21"/>
          <w:rPrChange w:id="240" w:author="André Santos" w:date="2020-09-29T12:15:00Z">
            <w:rPr/>
          </w:rPrChange>
        </w:rPr>
        <w:t>es</w:t>
      </w:r>
      <w:proofErr w:type="spellEnd"/>
      <w:r w:rsidRPr="008E16FD">
        <w:rPr>
          <w:rFonts w:asciiTheme="minorHAnsi" w:hAnsiTheme="minorHAnsi" w:cstheme="minorHAnsi"/>
          <w:sz w:val="21"/>
          <w:szCs w:val="21"/>
          <w:rPrChange w:id="241" w:author="André Santos" w:date="2020-09-29T12:15:00Z">
            <w:rPr/>
          </w:rPrChange>
        </w:rPr>
        <w:t xml:space="preserve">) como o IMPG-UFRJ ou seus autorizados poderão exercê-los individualmente de forma independente de outra autorização ou comunicação, prévia ou futura.  </w:t>
      </w:r>
    </w:p>
    <w:p w:rsidR="008E16FD" w:rsidRPr="008E16FD" w:rsidRDefault="008E16FD" w:rsidP="008E16FD">
      <w:pPr>
        <w:pStyle w:val="Ttulo2"/>
        <w:spacing w:line="240" w:lineRule="auto"/>
        <w:ind w:left="142"/>
        <w:contextualSpacing/>
        <w:jc w:val="both"/>
        <w:rPr>
          <w:ins w:id="242" w:author="André Santos" w:date="2020-09-29T12:13:00Z"/>
          <w:rFonts w:asciiTheme="minorHAnsi" w:hAnsiTheme="minorHAnsi" w:cstheme="minorHAnsi"/>
          <w:sz w:val="21"/>
          <w:szCs w:val="21"/>
          <w:rPrChange w:id="243" w:author="André Santos" w:date="2020-09-29T12:15:00Z">
            <w:rPr>
              <w:ins w:id="244" w:author="André Santos" w:date="2020-09-29T12:13:00Z"/>
              <w:rFonts w:asciiTheme="minorHAnsi" w:hAnsiTheme="minorHAnsi" w:cstheme="minorHAnsi"/>
              <w:sz w:val="22"/>
            </w:rPr>
          </w:rPrChange>
        </w:rPr>
        <w:pPrChange w:id="245"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246" w:author="André Santos" w:date="2020-09-29T12:15:00Z">
            <w:rPr/>
          </w:rPrChange>
        </w:rPr>
        <w:pPrChange w:id="247" w:author="André Santos" w:date="2020-09-29T12:11:00Z">
          <w:pPr>
            <w:pStyle w:val="Ttulo2"/>
            <w:ind w:left="1282"/>
          </w:pPr>
        </w:pPrChange>
      </w:pPr>
      <w:r w:rsidRPr="008E16FD">
        <w:rPr>
          <w:rFonts w:asciiTheme="minorHAnsi" w:hAnsiTheme="minorHAnsi" w:cstheme="minorHAnsi"/>
          <w:sz w:val="21"/>
          <w:szCs w:val="21"/>
          <w:rPrChange w:id="248" w:author="André Santos" w:date="2020-09-29T12:15:00Z">
            <w:rPr/>
          </w:rPrChange>
        </w:rPr>
        <w:t xml:space="preserve">5 – DIREITOS RESERVADOS </w:t>
      </w:r>
    </w:p>
    <w:p w:rsidR="008E16FD" w:rsidRPr="008E16FD" w:rsidRDefault="008E16FD" w:rsidP="008E16FD">
      <w:pPr>
        <w:ind w:left="142"/>
        <w:contextualSpacing/>
        <w:jc w:val="both"/>
        <w:rPr>
          <w:rFonts w:asciiTheme="minorHAnsi" w:hAnsiTheme="minorHAnsi" w:cstheme="minorHAnsi"/>
          <w:sz w:val="21"/>
          <w:szCs w:val="21"/>
          <w:rPrChange w:id="249" w:author="André Santos" w:date="2020-09-29T12:15:00Z">
            <w:rPr/>
          </w:rPrChange>
        </w:rPr>
        <w:pPrChange w:id="250" w:author="André Santos" w:date="2020-09-29T12:11:00Z">
          <w:pPr>
            <w:ind w:left="564"/>
          </w:pPr>
        </w:pPrChange>
      </w:pPr>
      <w:r w:rsidRPr="008E16FD">
        <w:rPr>
          <w:rFonts w:asciiTheme="minorHAnsi" w:hAnsiTheme="minorHAnsi" w:cstheme="minorHAnsi"/>
          <w:sz w:val="21"/>
          <w:szCs w:val="21"/>
          <w:rPrChange w:id="251" w:author="André Santos" w:date="2020-09-29T12:15:00Z">
            <w:rPr/>
          </w:rPrChange>
        </w:rPr>
        <w:t xml:space="preserve">São reservados exclusivamente ao(s) </w:t>
      </w:r>
      <w:proofErr w:type="gramStart"/>
      <w:r w:rsidRPr="008E16FD">
        <w:rPr>
          <w:rFonts w:asciiTheme="minorHAnsi" w:hAnsiTheme="minorHAnsi" w:cstheme="minorHAnsi"/>
          <w:sz w:val="21"/>
          <w:szCs w:val="21"/>
          <w:rPrChange w:id="252" w:author="André Santos" w:date="2020-09-29T12:15:00Z">
            <w:rPr/>
          </w:rPrChange>
        </w:rPr>
        <w:t>AUTOR(</w:t>
      </w:r>
      <w:proofErr w:type="spellStart"/>
      <w:proofErr w:type="gramEnd"/>
      <w:r w:rsidRPr="008E16FD">
        <w:rPr>
          <w:rFonts w:asciiTheme="minorHAnsi" w:hAnsiTheme="minorHAnsi" w:cstheme="minorHAnsi"/>
          <w:sz w:val="21"/>
          <w:szCs w:val="21"/>
          <w:rPrChange w:id="253" w:author="André Santos" w:date="2020-09-29T12:15:00Z">
            <w:rPr/>
          </w:rPrChange>
        </w:rPr>
        <w:t>es</w:t>
      </w:r>
      <w:proofErr w:type="spellEnd"/>
      <w:r w:rsidRPr="008E16FD">
        <w:rPr>
          <w:rFonts w:asciiTheme="minorHAnsi" w:hAnsiTheme="minorHAnsi" w:cstheme="minorHAnsi"/>
          <w:sz w:val="21"/>
          <w:szCs w:val="21"/>
          <w:rPrChange w:id="254" w:author="André Santos" w:date="2020-09-29T12:15:00Z">
            <w:rPr/>
          </w:rPrChange>
        </w:rPr>
        <w:t>) e/ou TITULAR(</w:t>
      </w:r>
      <w:proofErr w:type="spellStart"/>
      <w:r w:rsidRPr="008E16FD">
        <w:rPr>
          <w:rFonts w:asciiTheme="minorHAnsi" w:hAnsiTheme="minorHAnsi" w:cstheme="minorHAnsi"/>
          <w:sz w:val="21"/>
          <w:szCs w:val="21"/>
          <w:rPrChange w:id="255" w:author="André Santos" w:date="2020-09-29T12:15:00Z">
            <w:rPr/>
          </w:rPrChange>
        </w:rPr>
        <w:t>es</w:t>
      </w:r>
      <w:proofErr w:type="spellEnd"/>
      <w:r w:rsidRPr="008E16FD">
        <w:rPr>
          <w:rFonts w:asciiTheme="minorHAnsi" w:hAnsiTheme="minorHAnsi" w:cstheme="minorHAnsi"/>
          <w:sz w:val="21"/>
          <w:szCs w:val="21"/>
          <w:rPrChange w:id="256" w:author="André Santos" w:date="2020-09-29T12:15:00Z">
            <w:rPr/>
          </w:rPrChange>
        </w:rPr>
        <w:t>) os direitos morais sobre a</w:t>
      </w:r>
      <w:del w:id="257" w:author="André Santos" w:date="2020-09-29T12:13:00Z">
        <w:r w:rsidRPr="008E16FD">
          <w:rPr>
            <w:rFonts w:asciiTheme="minorHAnsi" w:hAnsiTheme="minorHAnsi" w:cstheme="minorHAnsi"/>
            <w:sz w:val="21"/>
            <w:szCs w:val="21"/>
            <w:rPrChange w:id="258" w:author="André Santos" w:date="2020-09-29T12:15:00Z">
              <w:rPr/>
            </w:rPrChange>
          </w:rPr>
          <w:delText>s</w:delText>
        </w:r>
      </w:del>
      <w:r w:rsidRPr="008E16FD">
        <w:rPr>
          <w:rFonts w:asciiTheme="minorHAnsi" w:hAnsiTheme="minorHAnsi" w:cstheme="minorHAnsi"/>
          <w:sz w:val="21"/>
          <w:szCs w:val="21"/>
          <w:rPrChange w:id="259" w:author="André Santos" w:date="2020-09-29T12:15:00Z">
            <w:rPr/>
          </w:rPrChange>
        </w:rPr>
        <w:t xml:space="preserve"> OBRA</w:t>
      </w:r>
      <w:ins w:id="260" w:author="André Santos" w:date="2020-09-29T12:14:00Z">
        <w:r w:rsidRPr="008E16FD">
          <w:rPr>
            <w:rFonts w:asciiTheme="minorHAnsi" w:hAnsiTheme="minorHAnsi" w:cstheme="minorHAnsi"/>
            <w:sz w:val="21"/>
            <w:szCs w:val="21"/>
            <w:rPrChange w:id="261" w:author="André Santos" w:date="2020-09-29T12:15:00Z">
              <w:rPr>
                <w:rFonts w:asciiTheme="minorHAnsi" w:hAnsiTheme="minorHAnsi" w:cstheme="minorHAnsi"/>
                <w:sz w:val="22"/>
                <w:szCs w:val="22"/>
              </w:rPr>
            </w:rPrChange>
          </w:rPr>
          <w:t xml:space="preserve"> </w:t>
        </w:r>
      </w:ins>
      <w:del w:id="262" w:author="André Santos" w:date="2020-09-29T12:13:00Z">
        <w:r w:rsidRPr="008E16FD">
          <w:rPr>
            <w:rFonts w:asciiTheme="minorHAnsi" w:hAnsiTheme="minorHAnsi" w:cstheme="minorHAnsi"/>
            <w:sz w:val="21"/>
            <w:szCs w:val="21"/>
            <w:rPrChange w:id="263" w:author="André Santos" w:date="2020-09-29T12:15:00Z">
              <w:rPr/>
            </w:rPrChange>
          </w:rPr>
          <w:delText>S</w:delText>
        </w:r>
      </w:del>
      <w:ins w:id="264" w:author="André Santos" w:date="2020-09-29T12:13:00Z">
        <w:r w:rsidRPr="008E16FD">
          <w:rPr>
            <w:rFonts w:asciiTheme="minorHAnsi" w:hAnsiTheme="minorHAnsi" w:cstheme="minorHAnsi"/>
            <w:sz w:val="21"/>
            <w:szCs w:val="21"/>
            <w:rPrChange w:id="265" w:author="André Santos" w:date="2020-09-29T12:15:00Z">
              <w:rPr>
                <w:rFonts w:asciiTheme="minorHAnsi" w:hAnsiTheme="minorHAnsi" w:cstheme="minorHAnsi"/>
                <w:sz w:val="22"/>
                <w:szCs w:val="22"/>
              </w:rPr>
            </w:rPrChange>
          </w:rPr>
          <w:t>(</w:t>
        </w:r>
        <w:proofErr w:type="spellStart"/>
        <w:r w:rsidRPr="008E16FD">
          <w:rPr>
            <w:rFonts w:asciiTheme="minorHAnsi" w:hAnsiTheme="minorHAnsi" w:cstheme="minorHAnsi"/>
            <w:i/>
            <w:sz w:val="21"/>
            <w:szCs w:val="21"/>
            <w:rPrChange w:id="266" w:author="André Santos" w:date="2020-09-29T12:15:00Z">
              <w:rPr>
                <w:rFonts w:asciiTheme="minorHAnsi" w:hAnsiTheme="minorHAnsi" w:cstheme="minorHAnsi"/>
                <w:i/>
                <w:sz w:val="22"/>
                <w:szCs w:val="22"/>
              </w:rPr>
            </w:rPrChange>
          </w:rPr>
          <w:t>press</w:t>
        </w:r>
        <w:proofErr w:type="spellEnd"/>
        <w:r w:rsidRPr="008E16FD">
          <w:rPr>
            <w:rFonts w:asciiTheme="minorHAnsi" w:hAnsiTheme="minorHAnsi" w:cstheme="minorHAnsi"/>
            <w:i/>
            <w:sz w:val="21"/>
            <w:szCs w:val="21"/>
            <w:rPrChange w:id="267" w:author="André Santos" w:date="2020-09-29T12:15:00Z">
              <w:rPr>
                <w:rFonts w:asciiTheme="minorHAnsi" w:hAnsiTheme="minorHAnsi" w:cstheme="minorHAnsi"/>
                <w:i/>
                <w:sz w:val="22"/>
                <w:szCs w:val="22"/>
              </w:rPr>
            </w:rPrChange>
          </w:rPr>
          <w:t xml:space="preserve"> release</w:t>
        </w:r>
        <w:r w:rsidRPr="008E16FD">
          <w:rPr>
            <w:rFonts w:asciiTheme="minorHAnsi" w:hAnsiTheme="minorHAnsi" w:cstheme="minorHAnsi"/>
            <w:sz w:val="21"/>
            <w:szCs w:val="21"/>
            <w:rPrChange w:id="268" w:author="André Santos" w:date="2020-09-29T12:15:00Z">
              <w:rPr>
                <w:rFonts w:asciiTheme="minorHAnsi" w:hAnsiTheme="minorHAnsi" w:cstheme="minorHAnsi"/>
                <w:sz w:val="22"/>
                <w:szCs w:val="22"/>
              </w:rPr>
            </w:rPrChange>
          </w:rPr>
          <w:t>)</w:t>
        </w:r>
      </w:ins>
      <w:r w:rsidRPr="008E16FD">
        <w:rPr>
          <w:rFonts w:asciiTheme="minorHAnsi" w:hAnsiTheme="minorHAnsi" w:cstheme="minorHAnsi"/>
          <w:sz w:val="21"/>
          <w:szCs w:val="21"/>
          <w:rPrChange w:id="269" w:author="André Santos" w:date="2020-09-29T12:15:00Z">
            <w:rPr/>
          </w:rPrChange>
        </w:rPr>
        <w:t xml:space="preserve"> de sua autoria e/ou titularidade, sendo os terceiros usuários responsáveis pela atribuição de autoria e manutenção da integridade da OBRA em qualquer utilização. Ficam reservados exclusivamente ao(s) </w:t>
      </w:r>
      <w:proofErr w:type="gramStart"/>
      <w:r w:rsidRPr="008E16FD">
        <w:rPr>
          <w:rFonts w:asciiTheme="minorHAnsi" w:hAnsiTheme="minorHAnsi" w:cstheme="minorHAnsi"/>
          <w:sz w:val="21"/>
          <w:szCs w:val="21"/>
          <w:rPrChange w:id="270" w:author="André Santos" w:date="2020-09-29T12:15:00Z">
            <w:rPr/>
          </w:rPrChange>
        </w:rPr>
        <w:t>AUTOR(</w:t>
      </w:r>
      <w:proofErr w:type="spellStart"/>
      <w:proofErr w:type="gramEnd"/>
      <w:r w:rsidRPr="008E16FD">
        <w:rPr>
          <w:rFonts w:asciiTheme="minorHAnsi" w:hAnsiTheme="minorHAnsi" w:cstheme="minorHAnsi"/>
          <w:sz w:val="21"/>
          <w:szCs w:val="21"/>
          <w:rPrChange w:id="271" w:author="André Santos" w:date="2020-09-29T12:15:00Z">
            <w:rPr/>
          </w:rPrChange>
        </w:rPr>
        <w:t>es</w:t>
      </w:r>
      <w:proofErr w:type="spellEnd"/>
      <w:r w:rsidRPr="008E16FD">
        <w:rPr>
          <w:rFonts w:asciiTheme="minorHAnsi" w:hAnsiTheme="minorHAnsi" w:cstheme="minorHAnsi"/>
          <w:sz w:val="21"/>
          <w:szCs w:val="21"/>
          <w:rPrChange w:id="272" w:author="André Santos" w:date="2020-09-29T12:15:00Z">
            <w:rPr/>
          </w:rPrChange>
        </w:rPr>
        <w:t>) e/ou TITULAR(</w:t>
      </w:r>
      <w:proofErr w:type="spellStart"/>
      <w:r w:rsidRPr="008E16FD">
        <w:rPr>
          <w:rFonts w:asciiTheme="minorHAnsi" w:hAnsiTheme="minorHAnsi" w:cstheme="minorHAnsi"/>
          <w:sz w:val="21"/>
          <w:szCs w:val="21"/>
          <w:rPrChange w:id="273" w:author="André Santos" w:date="2020-09-29T12:15:00Z">
            <w:rPr/>
          </w:rPrChange>
        </w:rPr>
        <w:t>es</w:t>
      </w:r>
      <w:proofErr w:type="spellEnd"/>
      <w:r w:rsidRPr="008E16FD">
        <w:rPr>
          <w:rFonts w:asciiTheme="minorHAnsi" w:hAnsiTheme="minorHAnsi" w:cstheme="minorHAnsi"/>
          <w:sz w:val="21"/>
          <w:szCs w:val="21"/>
          <w:rPrChange w:id="274" w:author="André Santos" w:date="2020-09-29T12:15:00Z">
            <w:rPr/>
          </w:rPrChange>
        </w:rPr>
        <w:t xml:space="preserve">) os usos comerciais da OBRA incluída no âmbito deste instrumento. </w:t>
      </w:r>
    </w:p>
    <w:p w:rsidR="008E16FD" w:rsidRPr="008E16FD" w:rsidRDefault="008E16FD" w:rsidP="008E16FD">
      <w:pPr>
        <w:pStyle w:val="Ttulo2"/>
        <w:spacing w:line="240" w:lineRule="auto"/>
        <w:ind w:left="142"/>
        <w:contextualSpacing/>
        <w:jc w:val="both"/>
        <w:rPr>
          <w:ins w:id="275" w:author="André Santos" w:date="2020-09-29T12:11:00Z"/>
          <w:rFonts w:asciiTheme="minorHAnsi" w:hAnsiTheme="minorHAnsi" w:cstheme="minorHAnsi"/>
          <w:sz w:val="21"/>
          <w:szCs w:val="21"/>
          <w:rPrChange w:id="276" w:author="André Santos" w:date="2020-09-29T12:15:00Z">
            <w:rPr>
              <w:ins w:id="277" w:author="André Santos" w:date="2020-09-29T12:11:00Z"/>
              <w:rFonts w:asciiTheme="minorHAnsi" w:hAnsiTheme="minorHAnsi" w:cstheme="minorHAnsi"/>
              <w:sz w:val="22"/>
            </w:rPr>
          </w:rPrChange>
        </w:rPr>
        <w:pPrChange w:id="278"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279" w:author="André Santos" w:date="2020-09-29T12:15:00Z">
            <w:rPr/>
          </w:rPrChange>
        </w:rPr>
        <w:pPrChange w:id="280" w:author="André Santos" w:date="2020-09-29T12:11:00Z">
          <w:pPr>
            <w:pStyle w:val="Ttulo2"/>
            <w:ind w:left="1282"/>
          </w:pPr>
        </w:pPrChange>
      </w:pPr>
      <w:r w:rsidRPr="008E16FD">
        <w:rPr>
          <w:rFonts w:asciiTheme="minorHAnsi" w:hAnsiTheme="minorHAnsi" w:cstheme="minorHAnsi"/>
          <w:sz w:val="21"/>
          <w:szCs w:val="21"/>
          <w:rPrChange w:id="281" w:author="André Santos" w:date="2020-09-29T12:15:00Z">
            <w:rPr/>
          </w:rPrChange>
        </w:rPr>
        <w:t xml:space="preserve">6 – AUTORIA E TITULARIDADE </w:t>
      </w:r>
    </w:p>
    <w:p w:rsidR="008E16FD" w:rsidRPr="008E16FD" w:rsidRDefault="008E16FD" w:rsidP="008E16FD">
      <w:pPr>
        <w:ind w:left="142"/>
        <w:contextualSpacing/>
        <w:jc w:val="both"/>
        <w:rPr>
          <w:del w:id="282" w:author="André Santos" w:date="2020-09-29T12:14:00Z"/>
          <w:rFonts w:asciiTheme="minorHAnsi" w:hAnsiTheme="minorHAnsi" w:cstheme="minorHAnsi"/>
          <w:sz w:val="21"/>
          <w:szCs w:val="21"/>
          <w:rPrChange w:id="283" w:author="André Santos" w:date="2020-09-29T12:15:00Z">
            <w:rPr>
              <w:del w:id="284" w:author="André Santos" w:date="2020-09-29T12:14:00Z"/>
            </w:rPr>
          </w:rPrChange>
        </w:rPr>
        <w:pPrChange w:id="285" w:author="André Santos" w:date="2020-09-29T12:11:00Z">
          <w:pPr>
            <w:ind w:left="564"/>
          </w:pPr>
        </w:pPrChange>
      </w:pPr>
      <w:r w:rsidRPr="008E16FD">
        <w:rPr>
          <w:rFonts w:asciiTheme="minorHAnsi" w:hAnsiTheme="minorHAnsi" w:cstheme="minorHAnsi"/>
          <w:sz w:val="21"/>
          <w:szCs w:val="21"/>
          <w:rPrChange w:id="286" w:author="André Santos" w:date="2020-09-29T12:15:00Z">
            <w:rPr/>
          </w:rPrChange>
        </w:rPr>
        <w:t xml:space="preserve">O(s) </w:t>
      </w:r>
      <w:proofErr w:type="gramStart"/>
      <w:r w:rsidRPr="008E16FD">
        <w:rPr>
          <w:rFonts w:asciiTheme="minorHAnsi" w:hAnsiTheme="minorHAnsi" w:cstheme="minorHAnsi"/>
          <w:sz w:val="21"/>
          <w:szCs w:val="21"/>
          <w:rPrChange w:id="287" w:author="André Santos" w:date="2020-09-29T12:15:00Z">
            <w:rPr/>
          </w:rPrChange>
        </w:rPr>
        <w:t>AUTOR(</w:t>
      </w:r>
      <w:proofErr w:type="spellStart"/>
      <w:proofErr w:type="gramEnd"/>
      <w:r w:rsidRPr="008E16FD">
        <w:rPr>
          <w:rFonts w:asciiTheme="minorHAnsi" w:hAnsiTheme="minorHAnsi" w:cstheme="minorHAnsi"/>
          <w:sz w:val="21"/>
          <w:szCs w:val="21"/>
          <w:rPrChange w:id="288" w:author="André Santos" w:date="2020-09-29T12:15:00Z">
            <w:rPr/>
          </w:rPrChange>
        </w:rPr>
        <w:t>es</w:t>
      </w:r>
      <w:proofErr w:type="spellEnd"/>
      <w:r w:rsidRPr="008E16FD">
        <w:rPr>
          <w:rFonts w:asciiTheme="minorHAnsi" w:hAnsiTheme="minorHAnsi" w:cstheme="minorHAnsi"/>
          <w:sz w:val="21"/>
          <w:szCs w:val="21"/>
          <w:rPrChange w:id="289" w:author="André Santos" w:date="2020-09-29T12:15:00Z">
            <w:rPr/>
          </w:rPrChange>
        </w:rPr>
        <w:t>) e/ou TITULAR(</w:t>
      </w:r>
      <w:proofErr w:type="spellStart"/>
      <w:r w:rsidRPr="008E16FD">
        <w:rPr>
          <w:rFonts w:asciiTheme="minorHAnsi" w:hAnsiTheme="minorHAnsi" w:cstheme="minorHAnsi"/>
          <w:sz w:val="21"/>
          <w:szCs w:val="21"/>
          <w:rPrChange w:id="290" w:author="André Santos" w:date="2020-09-29T12:15:00Z">
            <w:rPr/>
          </w:rPrChange>
        </w:rPr>
        <w:t>es</w:t>
      </w:r>
      <w:proofErr w:type="spellEnd"/>
      <w:r w:rsidRPr="008E16FD">
        <w:rPr>
          <w:rFonts w:asciiTheme="minorHAnsi" w:hAnsiTheme="minorHAnsi" w:cstheme="minorHAnsi"/>
          <w:sz w:val="21"/>
          <w:szCs w:val="21"/>
          <w:rPrChange w:id="291" w:author="André Santos" w:date="2020-09-29T12:15:00Z">
            <w:rPr/>
          </w:rPrChange>
        </w:rPr>
        <w:t>) declara(m) ainda que a OBRA</w:t>
      </w:r>
      <w:ins w:id="292" w:author="André Santos" w:date="2020-09-29T12:14:00Z">
        <w:r w:rsidRPr="008E16FD">
          <w:rPr>
            <w:rFonts w:asciiTheme="minorHAnsi" w:hAnsiTheme="minorHAnsi" w:cstheme="minorHAnsi"/>
            <w:sz w:val="21"/>
            <w:szCs w:val="21"/>
            <w:rPrChange w:id="293" w:author="André Santos" w:date="2020-09-29T12:15:00Z">
              <w:rPr>
                <w:rFonts w:asciiTheme="minorHAnsi" w:hAnsiTheme="minorHAnsi" w:cstheme="minorHAnsi"/>
                <w:sz w:val="22"/>
                <w:szCs w:val="22"/>
              </w:rPr>
            </w:rPrChange>
          </w:rPr>
          <w:t xml:space="preserve"> (</w:t>
        </w:r>
        <w:proofErr w:type="spellStart"/>
        <w:r w:rsidRPr="008E16FD">
          <w:rPr>
            <w:rFonts w:asciiTheme="minorHAnsi" w:hAnsiTheme="minorHAnsi" w:cstheme="minorHAnsi"/>
            <w:i/>
            <w:sz w:val="21"/>
            <w:szCs w:val="21"/>
            <w:rPrChange w:id="294" w:author="André Santos" w:date="2020-09-29T12:15:00Z">
              <w:rPr>
                <w:rFonts w:asciiTheme="minorHAnsi" w:hAnsiTheme="minorHAnsi" w:cstheme="minorHAnsi"/>
                <w:i/>
                <w:sz w:val="22"/>
                <w:szCs w:val="22"/>
              </w:rPr>
            </w:rPrChange>
          </w:rPr>
          <w:t>press</w:t>
        </w:r>
        <w:proofErr w:type="spellEnd"/>
        <w:r w:rsidRPr="008E16FD">
          <w:rPr>
            <w:rFonts w:asciiTheme="minorHAnsi" w:hAnsiTheme="minorHAnsi" w:cstheme="minorHAnsi"/>
            <w:i/>
            <w:sz w:val="21"/>
            <w:szCs w:val="21"/>
            <w:rPrChange w:id="295" w:author="André Santos" w:date="2020-09-29T12:15:00Z">
              <w:rPr>
                <w:rFonts w:asciiTheme="minorHAnsi" w:hAnsiTheme="minorHAnsi" w:cstheme="minorHAnsi"/>
                <w:i/>
                <w:sz w:val="22"/>
                <w:szCs w:val="22"/>
              </w:rPr>
            </w:rPrChange>
          </w:rPr>
          <w:t xml:space="preserve"> release</w:t>
        </w:r>
        <w:r w:rsidRPr="008E16FD">
          <w:rPr>
            <w:rFonts w:asciiTheme="minorHAnsi" w:hAnsiTheme="minorHAnsi" w:cstheme="minorHAnsi"/>
            <w:sz w:val="21"/>
            <w:szCs w:val="21"/>
            <w:rPrChange w:id="296" w:author="André Santos" w:date="2020-09-29T12:15:00Z">
              <w:rPr>
                <w:rFonts w:asciiTheme="minorHAnsi" w:hAnsiTheme="minorHAnsi" w:cstheme="minorHAnsi"/>
                <w:sz w:val="22"/>
                <w:szCs w:val="22"/>
              </w:rPr>
            </w:rPrChange>
          </w:rPr>
          <w:t>)</w:t>
        </w:r>
      </w:ins>
      <w:r w:rsidRPr="008E16FD">
        <w:rPr>
          <w:rFonts w:asciiTheme="minorHAnsi" w:hAnsiTheme="minorHAnsi" w:cstheme="minorHAnsi"/>
          <w:sz w:val="21"/>
          <w:szCs w:val="21"/>
          <w:rPrChange w:id="297" w:author="André Santos" w:date="2020-09-29T12:15:00Z">
            <w:rPr/>
          </w:rPrChange>
        </w:rPr>
        <w:t xml:space="preserve"> é criação original própria, responsabilizando-se integralmente pelo conteúdo e outros elementos que fazem parte da OBRA, inclusive os direitos de voz, imagem e conexos vinculados à OBRA, obrigando-se a indenizar terceiros por danos, bem como indenizar e ressarcir ao IMPG-UFRJ de eventuais despesas que vierem a suportar, em razão de qualquer ofensa a direitos autorais, conexos, voz ou imagem, principalmente no que diz respeito a plágio e violações de direitos. </w:t>
      </w:r>
    </w:p>
    <w:p w:rsidR="008E16FD" w:rsidRPr="008E16FD" w:rsidRDefault="008E16FD" w:rsidP="008E16FD">
      <w:pPr>
        <w:ind w:left="142"/>
        <w:contextualSpacing/>
        <w:jc w:val="both"/>
        <w:rPr>
          <w:ins w:id="298" w:author="André Santos" w:date="2020-09-29T12:11:00Z"/>
          <w:rFonts w:asciiTheme="minorHAnsi" w:hAnsiTheme="minorHAnsi" w:cstheme="minorHAnsi"/>
          <w:sz w:val="21"/>
          <w:szCs w:val="21"/>
          <w:rPrChange w:id="299" w:author="André Santos" w:date="2020-09-29T12:15:00Z">
            <w:rPr>
              <w:ins w:id="300" w:author="André Santos" w:date="2020-09-29T12:11:00Z"/>
              <w:rFonts w:asciiTheme="minorHAnsi" w:hAnsiTheme="minorHAnsi" w:cstheme="minorHAnsi"/>
              <w:sz w:val="22"/>
            </w:rPr>
          </w:rPrChange>
        </w:rPr>
        <w:pPrChange w:id="301" w:author="André Santos" w:date="2020-09-29T12:14: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302" w:author="André Santos" w:date="2020-09-29T12:15:00Z">
            <w:rPr/>
          </w:rPrChange>
        </w:rPr>
        <w:pPrChange w:id="303" w:author="André Santos" w:date="2020-09-29T12:11:00Z">
          <w:pPr>
            <w:pStyle w:val="Ttulo2"/>
            <w:ind w:left="1282"/>
          </w:pPr>
        </w:pPrChange>
      </w:pPr>
      <w:r w:rsidRPr="008E16FD">
        <w:rPr>
          <w:rFonts w:asciiTheme="minorHAnsi" w:hAnsiTheme="minorHAnsi" w:cstheme="minorHAnsi"/>
          <w:sz w:val="21"/>
          <w:szCs w:val="21"/>
          <w:rPrChange w:id="304" w:author="André Santos" w:date="2020-09-29T12:15:00Z">
            <w:rPr/>
          </w:rPrChange>
        </w:rPr>
        <w:t xml:space="preserve">7 - GRATUIDADE </w:t>
      </w:r>
    </w:p>
    <w:p w:rsidR="008E16FD" w:rsidRPr="008E16FD" w:rsidRDefault="008E16FD" w:rsidP="008E16FD">
      <w:pPr>
        <w:ind w:left="142"/>
        <w:contextualSpacing/>
        <w:jc w:val="both"/>
        <w:rPr>
          <w:rFonts w:asciiTheme="minorHAnsi" w:hAnsiTheme="minorHAnsi" w:cstheme="minorHAnsi"/>
          <w:sz w:val="21"/>
          <w:szCs w:val="21"/>
          <w:rPrChange w:id="305" w:author="André Santos" w:date="2020-09-29T12:15:00Z">
            <w:rPr/>
          </w:rPrChange>
        </w:rPr>
        <w:pPrChange w:id="306" w:author="André Santos" w:date="2020-09-29T12:11:00Z">
          <w:pPr>
            <w:ind w:left="564"/>
          </w:pPr>
        </w:pPrChange>
      </w:pPr>
      <w:r w:rsidRPr="008E16FD">
        <w:rPr>
          <w:rFonts w:asciiTheme="minorHAnsi" w:hAnsiTheme="minorHAnsi" w:cstheme="minorHAnsi"/>
          <w:sz w:val="21"/>
          <w:szCs w:val="21"/>
          <w:rPrChange w:id="307" w:author="André Santos" w:date="2020-09-29T12:15:00Z">
            <w:rPr/>
          </w:rPrChange>
        </w:rPr>
        <w:t xml:space="preserve">A cessão e autorização dos direitos indicados e estabelecidos neste instrumento são gratuitas, não sendo devida qualquer remuneração, a qualquer título, ao autor e/ou titular, a qualquer tempo. </w:t>
      </w:r>
    </w:p>
    <w:p w:rsidR="008E16FD" w:rsidRPr="008E16FD" w:rsidRDefault="008E16FD" w:rsidP="008E16FD">
      <w:pPr>
        <w:pStyle w:val="Ttulo2"/>
        <w:spacing w:line="240" w:lineRule="auto"/>
        <w:ind w:left="142"/>
        <w:contextualSpacing/>
        <w:jc w:val="both"/>
        <w:rPr>
          <w:ins w:id="308" w:author="André Santos" w:date="2020-09-29T12:14:00Z"/>
          <w:rFonts w:asciiTheme="minorHAnsi" w:hAnsiTheme="minorHAnsi" w:cstheme="minorHAnsi"/>
          <w:sz w:val="21"/>
          <w:szCs w:val="21"/>
          <w:rPrChange w:id="309" w:author="André Santos" w:date="2020-09-29T12:15:00Z">
            <w:rPr>
              <w:ins w:id="310" w:author="André Santos" w:date="2020-09-29T12:14:00Z"/>
              <w:rFonts w:asciiTheme="minorHAnsi" w:hAnsiTheme="minorHAnsi" w:cstheme="minorHAnsi"/>
              <w:sz w:val="22"/>
            </w:rPr>
          </w:rPrChange>
        </w:rPr>
        <w:pPrChange w:id="311" w:author="André Santos" w:date="2020-09-29T12:11:00Z">
          <w:pPr>
            <w:pStyle w:val="Ttulo2"/>
            <w:ind w:left="1282"/>
          </w:pPr>
        </w:pPrChange>
      </w:pPr>
    </w:p>
    <w:p w:rsidR="008E16FD" w:rsidRPr="008E16FD" w:rsidRDefault="008E16FD" w:rsidP="008E16FD">
      <w:pPr>
        <w:pStyle w:val="Ttulo2"/>
        <w:spacing w:line="240" w:lineRule="auto"/>
        <w:ind w:left="142"/>
        <w:contextualSpacing/>
        <w:jc w:val="both"/>
        <w:rPr>
          <w:rFonts w:asciiTheme="minorHAnsi" w:hAnsiTheme="minorHAnsi" w:cstheme="minorHAnsi"/>
          <w:sz w:val="21"/>
          <w:szCs w:val="21"/>
          <w:rPrChange w:id="312" w:author="André Santos" w:date="2020-09-29T12:15:00Z">
            <w:rPr/>
          </w:rPrChange>
        </w:rPr>
        <w:pPrChange w:id="313" w:author="André Santos" w:date="2020-09-29T12:11:00Z">
          <w:pPr>
            <w:pStyle w:val="Ttulo2"/>
            <w:ind w:left="1282"/>
          </w:pPr>
        </w:pPrChange>
      </w:pPr>
      <w:r w:rsidRPr="008E16FD">
        <w:rPr>
          <w:rFonts w:asciiTheme="minorHAnsi" w:hAnsiTheme="minorHAnsi" w:cstheme="minorHAnsi"/>
          <w:sz w:val="21"/>
          <w:szCs w:val="21"/>
          <w:rPrChange w:id="314" w:author="André Santos" w:date="2020-09-29T12:15:00Z">
            <w:rPr/>
          </w:rPrChange>
        </w:rPr>
        <w:t xml:space="preserve">8 - VALIDADE </w:t>
      </w:r>
    </w:p>
    <w:p w:rsidR="008E16FD" w:rsidRPr="008E16FD" w:rsidRDefault="008E16FD" w:rsidP="008E16FD">
      <w:pPr>
        <w:spacing w:after="8"/>
        <w:ind w:left="142"/>
        <w:contextualSpacing/>
        <w:jc w:val="both"/>
        <w:rPr>
          <w:del w:id="315" w:author="André Santos" w:date="2020-09-29T12:15:00Z"/>
          <w:rFonts w:asciiTheme="minorHAnsi" w:hAnsiTheme="minorHAnsi" w:cstheme="minorHAnsi"/>
          <w:sz w:val="21"/>
          <w:szCs w:val="21"/>
          <w:rPrChange w:id="316" w:author="André Santos" w:date="2020-09-29T12:15:00Z">
            <w:rPr>
              <w:del w:id="317" w:author="André Santos" w:date="2020-09-29T12:15:00Z"/>
            </w:rPr>
          </w:rPrChange>
        </w:rPr>
        <w:pPrChange w:id="318" w:author="André Santos" w:date="2020-09-29T12:11:00Z">
          <w:pPr>
            <w:spacing w:after="8"/>
            <w:ind w:left="1287"/>
          </w:pPr>
        </w:pPrChange>
      </w:pPr>
      <w:r w:rsidRPr="008E16FD">
        <w:rPr>
          <w:rFonts w:asciiTheme="minorHAnsi" w:hAnsiTheme="minorHAnsi" w:cstheme="minorHAnsi"/>
          <w:sz w:val="21"/>
          <w:szCs w:val="21"/>
          <w:rPrChange w:id="319" w:author="André Santos" w:date="2020-09-29T12:15:00Z">
            <w:rPr/>
          </w:rPrChange>
        </w:rPr>
        <w:t xml:space="preserve">As partes concordam que este instrumento contratual, uma vez </w:t>
      </w:r>
      <w:proofErr w:type="gramStart"/>
      <w:r w:rsidRPr="008E16FD">
        <w:rPr>
          <w:rFonts w:asciiTheme="minorHAnsi" w:hAnsiTheme="minorHAnsi" w:cstheme="minorHAnsi"/>
          <w:sz w:val="21"/>
          <w:szCs w:val="21"/>
          <w:rPrChange w:id="320" w:author="André Santos" w:date="2020-09-29T12:15:00Z">
            <w:rPr/>
          </w:rPrChange>
        </w:rPr>
        <w:t>acordado</w:t>
      </w:r>
      <w:proofErr w:type="gramEnd"/>
      <w:r w:rsidRPr="008E16FD">
        <w:rPr>
          <w:rFonts w:asciiTheme="minorHAnsi" w:hAnsiTheme="minorHAnsi" w:cstheme="minorHAnsi"/>
          <w:sz w:val="21"/>
          <w:szCs w:val="21"/>
          <w:rPrChange w:id="321" w:author="André Santos" w:date="2020-09-29T12:15:00Z">
            <w:rPr/>
          </w:rPrChange>
        </w:rPr>
        <w:t xml:space="preserve"> e assinado, será digitalizado e terá o mesmo valor jurídico que sua versão impressa. </w:t>
      </w:r>
    </w:p>
    <w:p w:rsidR="00FF12B2" w:rsidRDefault="00FF12B2">
      <w:pPr>
        <w:spacing w:after="8"/>
        <w:ind w:left="142"/>
        <w:contextualSpacing/>
        <w:jc w:val="both"/>
        <w:rPr>
          <w:rFonts w:asciiTheme="minorHAnsi" w:hAnsiTheme="minorHAnsi" w:cstheme="minorHAnsi"/>
          <w:sz w:val="24"/>
          <w:szCs w:val="24"/>
          <w:rPrChange w:id="322" w:author="André Santos" w:date="2020-09-29T12:09:00Z">
            <w:rPr/>
          </w:rPrChange>
        </w:rPr>
        <w:pPrChange w:id="323" w:author="André Santos" w:date="2020-09-29T12:15:00Z">
          <w:pPr/>
        </w:pPrChange>
      </w:pPr>
    </w:p>
    <w:sectPr w:rsidR="00FF12B2" w:rsidSect="00F429E7">
      <w:headerReference w:type="default" r:id="rId7"/>
      <w:pgSz w:w="12240" w:h="15840"/>
      <w:pgMar w:top="1276" w:right="1325" w:bottom="1417" w:left="1134" w:header="720" w:footer="720" w:gutter="0"/>
      <w:cols w:space="720"/>
      <w:sectPrChange w:id="324" w:author="André Santos" w:date="2020-09-29T12:09:00Z">
        <w:sectPr w:rsidR="00FF12B2" w:rsidSect="00F429E7">
          <w:pgMar w:top="1417" w:left="1701"/>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B2" w:rsidRDefault="00FF12B2" w:rsidP="00170C28">
      <w:r>
        <w:separator/>
      </w:r>
    </w:p>
  </w:endnote>
  <w:endnote w:type="continuationSeparator" w:id="0">
    <w:p w:rsidR="00FF12B2" w:rsidRDefault="00FF12B2" w:rsidP="00170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MV Bol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B2" w:rsidRDefault="00FF12B2" w:rsidP="00170C28">
      <w:r>
        <w:separator/>
      </w:r>
    </w:p>
  </w:footnote>
  <w:footnote w:type="continuationSeparator" w:id="0">
    <w:p w:rsidR="00FF12B2" w:rsidRDefault="00FF12B2" w:rsidP="00170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533" w:rsidRDefault="00FF12B2" w:rsidP="00EA02D9">
    <w:pPr>
      <w:pStyle w:val="Cabealho"/>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hyphenationZone w:val="425"/>
  <w:characterSpacingControl w:val="doNotCompress"/>
  <w:footnotePr>
    <w:footnote w:id="-1"/>
    <w:footnote w:id="0"/>
  </w:footnotePr>
  <w:endnotePr>
    <w:endnote w:id="-1"/>
    <w:endnote w:id="0"/>
  </w:endnotePr>
  <w:compat/>
  <w:rsids>
    <w:rsidRoot w:val="00170C28"/>
    <w:rsid w:val="00024836"/>
    <w:rsid w:val="000D6E88"/>
    <w:rsid w:val="00170C28"/>
    <w:rsid w:val="00186A3B"/>
    <w:rsid w:val="00471DE1"/>
    <w:rsid w:val="004A14C3"/>
    <w:rsid w:val="006342EF"/>
    <w:rsid w:val="00665CE0"/>
    <w:rsid w:val="006B3FDF"/>
    <w:rsid w:val="007A1D16"/>
    <w:rsid w:val="007E793A"/>
    <w:rsid w:val="008E16FD"/>
    <w:rsid w:val="00AD0952"/>
    <w:rsid w:val="00D07FFA"/>
    <w:rsid w:val="00EA02D9"/>
    <w:rsid w:val="00F429E7"/>
    <w:rsid w:val="00FC3B1B"/>
    <w:rsid w:val="00FD56B0"/>
    <w:rsid w:val="00FF12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28"/>
    <w:rPr>
      <w:rFonts w:ascii="Times New Roman" w:eastAsia="Times New Roman" w:hAnsi="Times New Roman" w:cs="Times New Roman"/>
      <w:sz w:val="20"/>
      <w:szCs w:val="20"/>
      <w:lang w:eastAsia="pt-BR"/>
    </w:rPr>
  </w:style>
  <w:style w:type="paragraph" w:styleId="Ttulo1">
    <w:name w:val="heading 1"/>
    <w:next w:val="Normal"/>
    <w:link w:val="Ttulo1Char"/>
    <w:uiPriority w:val="9"/>
    <w:unhideWhenUsed/>
    <w:qFormat/>
    <w:rsid w:val="00EA02D9"/>
    <w:pPr>
      <w:keepNext/>
      <w:keepLines/>
      <w:spacing w:after="19" w:line="259" w:lineRule="auto"/>
      <w:ind w:left="587" w:hanging="10"/>
      <w:jc w:val="center"/>
      <w:outlineLvl w:val="0"/>
    </w:pPr>
    <w:rPr>
      <w:rFonts w:ascii="Calibri" w:eastAsia="Calibri" w:hAnsi="Calibri" w:cs="Calibri"/>
      <w:b/>
      <w:color w:val="000000"/>
      <w:sz w:val="22"/>
      <w:szCs w:val="22"/>
      <w:lang w:eastAsia="pt-BR"/>
    </w:rPr>
  </w:style>
  <w:style w:type="paragraph" w:styleId="Ttulo2">
    <w:name w:val="heading 2"/>
    <w:next w:val="Normal"/>
    <w:link w:val="Ttulo2Char"/>
    <w:uiPriority w:val="9"/>
    <w:unhideWhenUsed/>
    <w:qFormat/>
    <w:rsid w:val="00EA02D9"/>
    <w:pPr>
      <w:keepNext/>
      <w:keepLines/>
      <w:spacing w:after="101" w:line="259" w:lineRule="auto"/>
      <w:ind w:left="1297" w:hanging="10"/>
      <w:outlineLvl w:val="1"/>
    </w:pPr>
    <w:rPr>
      <w:rFonts w:ascii="Calibri" w:eastAsia="Calibri" w:hAnsi="Calibri" w:cs="Calibri"/>
      <w:b/>
      <w:color w:val="000000"/>
      <w:sz w:val="20"/>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170C28"/>
    <w:pPr>
      <w:jc w:val="center"/>
    </w:pPr>
    <w:rPr>
      <w:b/>
      <w:sz w:val="24"/>
    </w:rPr>
  </w:style>
  <w:style w:type="character" w:customStyle="1" w:styleId="TtuloChar">
    <w:name w:val="Título Char"/>
    <w:basedOn w:val="Fontepargpadro"/>
    <w:link w:val="Ttulo"/>
    <w:rsid w:val="00170C28"/>
    <w:rPr>
      <w:rFonts w:ascii="Times New Roman" w:eastAsia="Times New Roman" w:hAnsi="Times New Roman" w:cs="Times New Roman"/>
      <w:b/>
      <w:szCs w:val="20"/>
      <w:lang w:val="pt-BR" w:eastAsia="pt-BR"/>
    </w:rPr>
  </w:style>
  <w:style w:type="paragraph" w:styleId="Cabealho">
    <w:name w:val="header"/>
    <w:basedOn w:val="Normal"/>
    <w:link w:val="CabealhoChar"/>
    <w:semiHidden/>
    <w:rsid w:val="00170C28"/>
    <w:pPr>
      <w:tabs>
        <w:tab w:val="center" w:pos="4419"/>
        <w:tab w:val="right" w:pos="8838"/>
      </w:tabs>
    </w:pPr>
  </w:style>
  <w:style w:type="character" w:customStyle="1" w:styleId="CabealhoChar">
    <w:name w:val="Cabeçalho Char"/>
    <w:basedOn w:val="Fontepargpadro"/>
    <w:link w:val="Cabealho"/>
    <w:semiHidden/>
    <w:rsid w:val="00170C28"/>
    <w:rPr>
      <w:rFonts w:ascii="Times New Roman" w:eastAsia="Times New Roman" w:hAnsi="Times New Roman" w:cs="Times New Roman"/>
      <w:sz w:val="20"/>
      <w:szCs w:val="20"/>
      <w:lang w:val="pt-BR" w:eastAsia="pt-BR"/>
    </w:rPr>
  </w:style>
  <w:style w:type="paragraph" w:styleId="Rodap">
    <w:name w:val="footer"/>
    <w:basedOn w:val="Normal"/>
    <w:link w:val="RodapChar"/>
    <w:uiPriority w:val="99"/>
    <w:unhideWhenUsed/>
    <w:rsid w:val="00170C28"/>
    <w:pPr>
      <w:tabs>
        <w:tab w:val="center" w:pos="4680"/>
        <w:tab w:val="right" w:pos="9360"/>
      </w:tabs>
    </w:pPr>
  </w:style>
  <w:style w:type="character" w:customStyle="1" w:styleId="RodapChar">
    <w:name w:val="Rodapé Char"/>
    <w:basedOn w:val="Fontepargpadro"/>
    <w:link w:val="Rodap"/>
    <w:uiPriority w:val="99"/>
    <w:rsid w:val="00170C28"/>
    <w:rPr>
      <w:rFonts w:ascii="Times New Roman" w:eastAsia="Times New Roman" w:hAnsi="Times New Roman" w:cs="Times New Roman"/>
      <w:sz w:val="20"/>
      <w:szCs w:val="20"/>
      <w:lang w:val="pt-BR" w:eastAsia="pt-BR"/>
    </w:rPr>
  </w:style>
  <w:style w:type="character" w:customStyle="1" w:styleId="Ttulo1Char">
    <w:name w:val="Título 1 Char"/>
    <w:basedOn w:val="Fontepargpadro"/>
    <w:link w:val="Ttulo1"/>
    <w:uiPriority w:val="9"/>
    <w:rsid w:val="00EA02D9"/>
    <w:rPr>
      <w:rFonts w:ascii="Calibri" w:eastAsia="Calibri" w:hAnsi="Calibri" w:cs="Calibri"/>
      <w:b/>
      <w:color w:val="000000"/>
      <w:sz w:val="22"/>
      <w:szCs w:val="22"/>
      <w:lang w:val="pt-BR" w:eastAsia="pt-BR"/>
    </w:rPr>
  </w:style>
  <w:style w:type="character" w:customStyle="1" w:styleId="Ttulo2Char">
    <w:name w:val="Título 2 Char"/>
    <w:basedOn w:val="Fontepargpadro"/>
    <w:link w:val="Ttulo2"/>
    <w:uiPriority w:val="9"/>
    <w:rsid w:val="00EA02D9"/>
    <w:rPr>
      <w:rFonts w:ascii="Calibri" w:eastAsia="Calibri" w:hAnsi="Calibri" w:cs="Calibri"/>
      <w:b/>
      <w:color w:val="000000"/>
      <w:sz w:val="20"/>
      <w:szCs w:val="22"/>
      <w:lang w:val="pt-BR" w:eastAsia="pt-BR"/>
    </w:rPr>
  </w:style>
  <w:style w:type="paragraph" w:styleId="Textodebalo">
    <w:name w:val="Balloon Text"/>
    <w:basedOn w:val="Normal"/>
    <w:link w:val="TextodebaloChar"/>
    <w:uiPriority w:val="99"/>
    <w:semiHidden/>
    <w:unhideWhenUsed/>
    <w:rsid w:val="006B3FDF"/>
    <w:rPr>
      <w:rFonts w:ascii="Lucida Grande" w:hAnsi="Lucida Grande"/>
      <w:sz w:val="18"/>
      <w:szCs w:val="18"/>
    </w:rPr>
  </w:style>
  <w:style w:type="character" w:customStyle="1" w:styleId="TextodebaloChar">
    <w:name w:val="Texto de balão Char"/>
    <w:basedOn w:val="Fontepargpadro"/>
    <w:link w:val="Textodebalo"/>
    <w:uiPriority w:val="99"/>
    <w:semiHidden/>
    <w:rsid w:val="006B3FDF"/>
    <w:rPr>
      <w:rFonts w:ascii="Lucida Grande" w:eastAsia="Times New Roman" w:hAnsi="Lucida Grande" w:cs="Times New Roman"/>
      <w:sz w:val="18"/>
      <w:szCs w:val="18"/>
      <w:lang w:eastAsia="pt-BR"/>
    </w:rPr>
  </w:style>
  <w:style w:type="character" w:styleId="Refdecomentrio">
    <w:name w:val="annotation reference"/>
    <w:basedOn w:val="Fontepargpadro"/>
    <w:uiPriority w:val="99"/>
    <w:semiHidden/>
    <w:unhideWhenUsed/>
    <w:rsid w:val="006B3FDF"/>
    <w:rPr>
      <w:sz w:val="18"/>
      <w:szCs w:val="18"/>
    </w:rPr>
  </w:style>
  <w:style w:type="paragraph" w:styleId="Textodecomentrio">
    <w:name w:val="annotation text"/>
    <w:basedOn w:val="Normal"/>
    <w:link w:val="TextodecomentrioChar"/>
    <w:uiPriority w:val="99"/>
    <w:semiHidden/>
    <w:unhideWhenUsed/>
    <w:rsid w:val="006B3FDF"/>
    <w:rPr>
      <w:sz w:val="24"/>
      <w:szCs w:val="24"/>
    </w:rPr>
  </w:style>
  <w:style w:type="character" w:customStyle="1" w:styleId="TextodecomentrioChar">
    <w:name w:val="Texto de comentário Char"/>
    <w:basedOn w:val="Fontepargpadro"/>
    <w:link w:val="Textodecomentrio"/>
    <w:uiPriority w:val="99"/>
    <w:semiHidden/>
    <w:rsid w:val="006B3FDF"/>
    <w:rPr>
      <w:rFonts w:ascii="Times New Roman" w:eastAsia="Times New Roman" w:hAnsi="Times New Roman" w:cs="Times New Roman"/>
      <w:lang w:eastAsia="pt-BR"/>
    </w:rPr>
  </w:style>
  <w:style w:type="paragraph" w:styleId="Assuntodocomentrio">
    <w:name w:val="annotation subject"/>
    <w:basedOn w:val="Textodecomentrio"/>
    <w:next w:val="Textodecomentrio"/>
    <w:link w:val="AssuntodocomentrioChar"/>
    <w:uiPriority w:val="99"/>
    <w:semiHidden/>
    <w:unhideWhenUsed/>
    <w:rsid w:val="006B3FDF"/>
    <w:rPr>
      <w:b/>
      <w:bCs/>
      <w:sz w:val="20"/>
      <w:szCs w:val="20"/>
    </w:rPr>
  </w:style>
  <w:style w:type="character" w:customStyle="1" w:styleId="AssuntodocomentrioChar">
    <w:name w:val="Assunto do comentário Char"/>
    <w:basedOn w:val="TextodecomentrioChar"/>
    <w:link w:val="Assuntodocomentrio"/>
    <w:uiPriority w:val="99"/>
    <w:semiHidden/>
    <w:rsid w:val="006B3FDF"/>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795</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Lobo</dc:creator>
  <cp:lastModifiedBy>André Santos</cp:lastModifiedBy>
  <cp:revision>4</cp:revision>
  <dcterms:created xsi:type="dcterms:W3CDTF">2020-09-29T15:15:00Z</dcterms:created>
  <dcterms:modified xsi:type="dcterms:W3CDTF">2020-10-05T17:34:00Z</dcterms:modified>
</cp:coreProperties>
</file>